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69FF" w14:textId="17072FDB" w:rsidR="003D3957" w:rsidRDefault="003D3957" w:rsidP="00755246">
      <w:pPr>
        <w:jc w:val="center"/>
        <w:rPr>
          <w:rFonts w:eastAsia="Times New Roman"/>
          <w:b/>
          <w:spacing w:val="1"/>
          <w:lang w:val="sq-AL"/>
        </w:rPr>
      </w:pPr>
    </w:p>
    <w:p w14:paraId="09C39351" w14:textId="49DC2E18" w:rsidR="00755246" w:rsidRDefault="00755246" w:rsidP="00755246">
      <w:pPr>
        <w:jc w:val="center"/>
        <w:rPr>
          <w:rFonts w:eastAsia="Times New Roman"/>
          <w:b/>
          <w:spacing w:val="1"/>
          <w:lang w:val="sq-AL"/>
        </w:rPr>
      </w:pPr>
      <w:r>
        <w:rPr>
          <w:noProof/>
        </w:rPr>
        <w:drawing>
          <wp:inline distT="0" distB="0" distL="0" distR="0" wp14:anchorId="1EE13C44" wp14:editId="348F84D0">
            <wp:extent cx="1373410" cy="1219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88" cy="12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0CCD" w14:textId="5909DA3B" w:rsidR="00755246" w:rsidRDefault="00755246" w:rsidP="00755246">
      <w:pPr>
        <w:jc w:val="center"/>
        <w:rPr>
          <w:rFonts w:eastAsia="Times New Roman"/>
          <w:b/>
          <w:spacing w:val="1"/>
          <w:lang w:val="sq-AL"/>
        </w:rPr>
      </w:pPr>
    </w:p>
    <w:p w14:paraId="2D1A24EE" w14:textId="5F079992" w:rsidR="003D3957" w:rsidRDefault="003D3957" w:rsidP="00755246">
      <w:pPr>
        <w:rPr>
          <w:rFonts w:eastAsia="Times New Roman"/>
          <w:b/>
          <w:spacing w:val="1"/>
          <w:lang w:val="sq-AL"/>
        </w:rPr>
      </w:pPr>
    </w:p>
    <w:p w14:paraId="419B7172" w14:textId="035C027A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10192B2F" w14:textId="77777777" w:rsidR="00A519D4" w:rsidRPr="00A519D4" w:rsidRDefault="00A519D4" w:rsidP="00A519D4">
      <w:pPr>
        <w:jc w:val="center"/>
        <w:rPr>
          <w:sz w:val="16"/>
          <w:szCs w:val="16"/>
          <w:lang w:val="sq-AL"/>
        </w:rPr>
      </w:pPr>
      <w:r w:rsidRPr="00A519D4">
        <w:rPr>
          <w:noProof/>
          <w:sz w:val="16"/>
          <w:szCs w:val="16"/>
        </w:rPr>
        <w:drawing>
          <wp:inline distT="0" distB="0" distL="0" distR="0" wp14:anchorId="309A5A2E" wp14:editId="3FDD2E0E">
            <wp:extent cx="382772" cy="505460"/>
            <wp:effectExtent l="0" t="0" r="0" b="0"/>
            <wp:docPr id="13" name="Picture 7" descr="C:\Users\Edona\Desktop\Prishtina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ona\Desktop\Prishtina_s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0" cy="50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20EB7C81" wp14:editId="5D68A675">
            <wp:extent cx="382772" cy="504880"/>
            <wp:effectExtent l="0" t="0" r="0" b="0"/>
            <wp:docPr id="14" name="Picture 8" descr="C:\Users\Edona\Desktop\Podujeva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ona\Desktop\Podujeva_s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8" cy="51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6FD88E34" wp14:editId="7641B23D">
            <wp:extent cx="396949" cy="509796"/>
            <wp:effectExtent l="0" t="0" r="3175" b="5080"/>
            <wp:docPr id="15" name="Picture 9" descr="C:\Users\Edona\Desktop\Lipjan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ona\Desktop\Lipjan_s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3" cy="52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2A83F424" wp14:editId="5CABF6BB">
            <wp:extent cx="389861" cy="507365"/>
            <wp:effectExtent l="0" t="0" r="0" b="6985"/>
            <wp:docPr id="16" name="Picture 10" descr="C:\Users\Edona\Desktop\Drenasi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dona\Desktop\Drenasi_s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5" cy="5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7D059716" wp14:editId="04E962B5">
            <wp:extent cx="404037" cy="508000"/>
            <wp:effectExtent l="0" t="0" r="0" b="6350"/>
            <wp:docPr id="17" name="Picture 11" descr="C:\Users\Edona\Desktop\Shtime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dona\Desktop\Shtime_s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2" cy="5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4C12B2E9" wp14:editId="0F59BDB5">
            <wp:extent cx="389860" cy="507365"/>
            <wp:effectExtent l="0" t="0" r="0" b="6985"/>
            <wp:docPr id="18" name="Picture 12" descr="C:\Users\Edona\Desktop\FusheKosove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dona\Desktop\FusheKosove_sr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6" cy="51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69F3EDD8" wp14:editId="56840418">
            <wp:extent cx="326065" cy="504190"/>
            <wp:effectExtent l="0" t="0" r="0" b="0"/>
            <wp:docPr id="19" name="Picture 13" descr="C:\Users\Edona\Desktop\Gracanice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dona\Desktop\Gracanice_sr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2" cy="51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D4">
        <w:rPr>
          <w:sz w:val="16"/>
          <w:szCs w:val="16"/>
          <w:lang w:val="sq-AL"/>
        </w:rPr>
        <w:t xml:space="preserve"> </w:t>
      </w:r>
      <w:r w:rsidRPr="00A519D4">
        <w:rPr>
          <w:noProof/>
          <w:sz w:val="16"/>
          <w:szCs w:val="16"/>
        </w:rPr>
        <w:drawing>
          <wp:inline distT="0" distB="0" distL="0" distR="0" wp14:anchorId="4DFA4B57" wp14:editId="4B296C22">
            <wp:extent cx="354419" cy="504825"/>
            <wp:effectExtent l="0" t="0" r="7620" b="0"/>
            <wp:docPr id="20" name="Picture 14" descr="C:\Users\Edona\Desktop\Obiliq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ona\Desktop\Obiliq_sr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5" cy="5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7B08C" w14:textId="1C9CEDD6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4B5CF1B3" w14:textId="47B13A64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7519EA69" w14:textId="77777777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4F3719ED" w14:textId="77777777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3F05DD70" w14:textId="1FB3C91D" w:rsidR="003D3957" w:rsidRPr="00755246" w:rsidRDefault="003D3957" w:rsidP="003D3957">
      <w:pPr>
        <w:jc w:val="center"/>
        <w:rPr>
          <w:rFonts w:eastAsia="Times New Roman"/>
          <w:b/>
          <w:lang w:val="sq-AL"/>
        </w:rPr>
      </w:pPr>
      <w:r w:rsidRPr="00755246">
        <w:rPr>
          <w:rFonts w:eastAsia="Times New Roman"/>
          <w:b/>
          <w:spacing w:val="1"/>
          <w:lang w:val="sq-AL"/>
        </w:rPr>
        <w:t>UDHËZUESI PËR APLIKANTËT E GRANTEVE</w:t>
      </w:r>
    </w:p>
    <w:p w14:paraId="5F0CF3FE" w14:textId="77777777" w:rsidR="003D3957" w:rsidRPr="00755246" w:rsidRDefault="003D3957" w:rsidP="003D3957">
      <w:pPr>
        <w:jc w:val="center"/>
        <w:rPr>
          <w:rFonts w:eastAsia="Times New Roman"/>
          <w:lang w:val="sq-AL"/>
        </w:rPr>
      </w:pPr>
      <w:r w:rsidRPr="00755246">
        <w:rPr>
          <w:rFonts w:eastAsia="Times New Roman"/>
          <w:b/>
          <w:lang w:val="sq-AL"/>
        </w:rPr>
        <w:t>AZHR Qendër 2021</w:t>
      </w:r>
    </w:p>
    <w:p w14:paraId="0EF93D1B" w14:textId="55A1DFD7" w:rsidR="003D3957" w:rsidRDefault="003D3957" w:rsidP="003D3957">
      <w:pPr>
        <w:jc w:val="both"/>
        <w:rPr>
          <w:lang w:val="sq-AL"/>
        </w:rPr>
      </w:pPr>
    </w:p>
    <w:p w14:paraId="3E151924" w14:textId="77777777" w:rsidR="00755246" w:rsidRPr="00755246" w:rsidRDefault="00755246" w:rsidP="003D3957">
      <w:pPr>
        <w:jc w:val="both"/>
        <w:rPr>
          <w:lang w:val="sq-AL"/>
        </w:rPr>
      </w:pPr>
    </w:p>
    <w:p w14:paraId="0AA9E285" w14:textId="77777777" w:rsidR="003D3957" w:rsidRPr="00755246" w:rsidRDefault="003D3957" w:rsidP="003D3957">
      <w:pPr>
        <w:jc w:val="center"/>
        <w:rPr>
          <w:rFonts w:eastAsia="Times New Roman"/>
          <w:b/>
          <w:lang w:val="sq-AL"/>
        </w:rPr>
      </w:pPr>
    </w:p>
    <w:p w14:paraId="3263B427" w14:textId="69D05DCF" w:rsidR="003D3957" w:rsidRPr="00755246" w:rsidRDefault="003D3957" w:rsidP="003D3957">
      <w:pPr>
        <w:jc w:val="center"/>
        <w:rPr>
          <w:sz w:val="22"/>
          <w:szCs w:val="22"/>
          <w:lang w:val="sq-AL" w:eastAsia="sq-AL"/>
        </w:rPr>
      </w:pPr>
      <w:r w:rsidRPr="00755246">
        <w:rPr>
          <w:rFonts w:eastAsia="Times New Roman"/>
          <w:sz w:val="22"/>
          <w:szCs w:val="22"/>
          <w:lang w:val="sq-AL"/>
        </w:rPr>
        <w:t xml:space="preserve">Skema e Granteve </w:t>
      </w:r>
      <w:bookmarkStart w:id="0" w:name="_Hlk73821832"/>
      <w:r w:rsidRPr="00755246">
        <w:rPr>
          <w:rFonts w:eastAsia="Times New Roman"/>
          <w:color w:val="000000" w:themeColor="text1"/>
          <w:sz w:val="22"/>
          <w:szCs w:val="22"/>
          <w:lang w:val="sq-AL"/>
        </w:rPr>
        <w:t>“</w:t>
      </w:r>
      <w:r w:rsidRPr="00755246">
        <w:rPr>
          <w:sz w:val="22"/>
          <w:szCs w:val="22"/>
          <w:lang w:val="sq-AL" w:eastAsia="sq-AL"/>
        </w:rPr>
        <w:t>Përkrahja dhe fuqizimi i grave në agrikulturë</w:t>
      </w:r>
      <w:r w:rsidR="00A519D4" w:rsidRPr="00755246">
        <w:rPr>
          <w:sz w:val="22"/>
          <w:szCs w:val="22"/>
          <w:lang w:val="sq-AL" w:eastAsia="sq-AL"/>
        </w:rPr>
        <w:t xml:space="preserve"> </w:t>
      </w:r>
      <w:r w:rsidRPr="00755246">
        <w:rPr>
          <w:b/>
          <w:bCs/>
          <w:sz w:val="22"/>
          <w:szCs w:val="22"/>
          <w:lang w:val="sq-AL" w:eastAsia="sq-AL"/>
        </w:rPr>
        <w:t>”</w:t>
      </w:r>
      <w:bookmarkEnd w:id="0"/>
      <w:r w:rsidRPr="00755246">
        <w:rPr>
          <w:b/>
          <w:bCs/>
          <w:sz w:val="22"/>
          <w:szCs w:val="22"/>
          <w:lang w:val="sq-AL" w:eastAsia="sq-AL"/>
        </w:rPr>
        <w:t xml:space="preserve"> Programi për Rimëkëmbje Masa4</w:t>
      </w:r>
      <w:r w:rsidR="00A519D4" w:rsidRPr="00755246">
        <w:rPr>
          <w:sz w:val="22"/>
          <w:szCs w:val="22"/>
          <w:lang w:val="sq-AL" w:eastAsia="sq-AL"/>
        </w:rPr>
        <w:t>”</w:t>
      </w:r>
    </w:p>
    <w:p w14:paraId="3602F99C" w14:textId="77777777" w:rsidR="003D3957" w:rsidRPr="00755246" w:rsidRDefault="003D3957" w:rsidP="003D3957">
      <w:pPr>
        <w:tabs>
          <w:tab w:val="left" w:pos="7665"/>
        </w:tabs>
        <w:rPr>
          <w:sz w:val="22"/>
          <w:szCs w:val="22"/>
          <w:lang w:val="sq-AL" w:eastAsia="sq-AL"/>
        </w:rPr>
      </w:pPr>
      <w:r w:rsidRPr="00755246">
        <w:rPr>
          <w:sz w:val="22"/>
          <w:szCs w:val="22"/>
          <w:lang w:val="sq-AL" w:eastAsia="sq-AL"/>
        </w:rPr>
        <w:tab/>
      </w:r>
    </w:p>
    <w:p w14:paraId="2B2EAD6A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 w:val="22"/>
          <w:szCs w:val="22"/>
          <w:lang w:val="sq-AL"/>
        </w:rPr>
      </w:pPr>
    </w:p>
    <w:p w14:paraId="38BF89E2" w14:textId="77777777" w:rsidR="003D3957" w:rsidRPr="00755246" w:rsidRDefault="003D3957" w:rsidP="003D3957">
      <w:pPr>
        <w:jc w:val="center"/>
        <w:rPr>
          <w:rFonts w:eastAsia="Times New Roman"/>
          <w:b/>
          <w:color w:val="000000" w:themeColor="text1"/>
          <w:sz w:val="22"/>
          <w:szCs w:val="22"/>
          <w:lang w:val="sq-AL"/>
        </w:rPr>
      </w:pPr>
      <w:r w:rsidRPr="00755246">
        <w:rPr>
          <w:rFonts w:eastAsia="Times New Roman"/>
          <w:b/>
          <w:color w:val="000000" w:themeColor="text1"/>
          <w:sz w:val="22"/>
          <w:szCs w:val="22"/>
          <w:lang w:val="sq-AL"/>
        </w:rPr>
        <w:t>Numri i referenc</w:t>
      </w:r>
      <w:r w:rsidRPr="00755246">
        <w:rPr>
          <w:rFonts w:eastAsia="Times New Roman"/>
          <w:b/>
          <w:sz w:val="22"/>
          <w:szCs w:val="22"/>
          <w:lang w:val="sq-AL"/>
        </w:rPr>
        <w:t>ë</w:t>
      </w:r>
      <w:r w:rsidRPr="00755246">
        <w:rPr>
          <w:rFonts w:eastAsia="Times New Roman"/>
          <w:b/>
          <w:color w:val="000000" w:themeColor="text1"/>
          <w:sz w:val="22"/>
          <w:szCs w:val="22"/>
          <w:lang w:val="sq-AL"/>
        </w:rPr>
        <w:t xml:space="preserve">s: “ AZHRQ2021 </w:t>
      </w:r>
    </w:p>
    <w:p w14:paraId="27197CCB" w14:textId="77777777" w:rsidR="003D3957" w:rsidRPr="00755246" w:rsidRDefault="003D3957" w:rsidP="003D3957">
      <w:pPr>
        <w:jc w:val="center"/>
        <w:rPr>
          <w:rFonts w:eastAsia="Times New Roman"/>
          <w:b/>
          <w:color w:val="000000" w:themeColor="text1"/>
          <w:lang w:val="sq-AL"/>
        </w:rPr>
      </w:pPr>
    </w:p>
    <w:p w14:paraId="17D53B7C" w14:textId="77777777" w:rsidR="003D3957" w:rsidRPr="00755246" w:rsidRDefault="003D3957" w:rsidP="003D3957">
      <w:pPr>
        <w:jc w:val="both"/>
        <w:rPr>
          <w:lang w:val="sq-AL"/>
        </w:rPr>
      </w:pPr>
    </w:p>
    <w:p w14:paraId="6A57BF50" w14:textId="77777777" w:rsidR="003D3957" w:rsidRPr="00755246" w:rsidRDefault="003D3957" w:rsidP="003D3957">
      <w:pPr>
        <w:jc w:val="both"/>
        <w:rPr>
          <w:lang w:val="sq-AL"/>
        </w:rPr>
      </w:pPr>
    </w:p>
    <w:p w14:paraId="435353E7" w14:textId="77777777" w:rsidR="003D3957" w:rsidRPr="00755246" w:rsidRDefault="003D3957" w:rsidP="003D3957">
      <w:pPr>
        <w:jc w:val="both"/>
        <w:rPr>
          <w:lang w:val="sq-AL"/>
        </w:rPr>
      </w:pPr>
    </w:p>
    <w:p w14:paraId="6EC697B6" w14:textId="77777777" w:rsidR="003D3957" w:rsidRPr="00755246" w:rsidRDefault="003D3957" w:rsidP="003D3957">
      <w:pPr>
        <w:jc w:val="both"/>
        <w:rPr>
          <w:lang w:val="sq-AL"/>
        </w:rPr>
      </w:pPr>
    </w:p>
    <w:p w14:paraId="53B7164E" w14:textId="77777777" w:rsidR="003D3957" w:rsidRPr="00755246" w:rsidRDefault="003D3957" w:rsidP="003D3957">
      <w:pPr>
        <w:jc w:val="center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b/>
          <w:spacing w:val="-1"/>
          <w:sz w:val="22"/>
          <w:szCs w:val="22"/>
          <w:lang w:val="sq-AL"/>
        </w:rPr>
        <w:t>Autoriteti kontraktues</w:t>
      </w:r>
      <w:r w:rsidRPr="00755246">
        <w:rPr>
          <w:rFonts w:eastAsia="Times New Roman"/>
          <w:b/>
          <w:w w:val="99"/>
          <w:sz w:val="22"/>
          <w:szCs w:val="22"/>
          <w:lang w:val="sq-AL"/>
        </w:rPr>
        <w:t>:</w:t>
      </w:r>
    </w:p>
    <w:p w14:paraId="31DF8B79" w14:textId="77777777" w:rsidR="003D3957" w:rsidRPr="00755246" w:rsidRDefault="003D3957" w:rsidP="003D3957">
      <w:pPr>
        <w:jc w:val="both"/>
        <w:rPr>
          <w:lang w:val="sq-AL"/>
        </w:rPr>
      </w:pPr>
    </w:p>
    <w:p w14:paraId="67F67254" w14:textId="77777777" w:rsidR="003D3957" w:rsidRPr="00755246" w:rsidRDefault="003D3957" w:rsidP="003D3957">
      <w:pPr>
        <w:jc w:val="both"/>
        <w:rPr>
          <w:lang w:val="sq-AL"/>
        </w:rPr>
      </w:pPr>
    </w:p>
    <w:p w14:paraId="748CE464" w14:textId="77777777" w:rsidR="003D3957" w:rsidRPr="00755246" w:rsidRDefault="003D3957" w:rsidP="003D3957">
      <w:pPr>
        <w:jc w:val="center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b/>
          <w:sz w:val="22"/>
          <w:szCs w:val="22"/>
          <w:lang w:val="sq-AL"/>
        </w:rPr>
        <w:t xml:space="preserve">AZHR Qendër </w:t>
      </w:r>
    </w:p>
    <w:p w14:paraId="5C22D566" w14:textId="77777777" w:rsidR="003D3957" w:rsidRPr="00755246" w:rsidRDefault="003D3957" w:rsidP="003D3957">
      <w:pPr>
        <w:jc w:val="both"/>
        <w:rPr>
          <w:lang w:val="sq-AL"/>
        </w:rPr>
      </w:pPr>
    </w:p>
    <w:p w14:paraId="3F619AAC" w14:textId="77777777" w:rsidR="003D3957" w:rsidRPr="00755246" w:rsidRDefault="003D3957" w:rsidP="003D3957">
      <w:pPr>
        <w:jc w:val="both"/>
        <w:rPr>
          <w:lang w:val="sq-AL"/>
        </w:rPr>
      </w:pPr>
    </w:p>
    <w:p w14:paraId="1E77928D" w14:textId="77777777" w:rsidR="003D3957" w:rsidRPr="00755246" w:rsidRDefault="003D3957" w:rsidP="003D3957">
      <w:pPr>
        <w:jc w:val="both"/>
        <w:rPr>
          <w:lang w:val="sq-AL"/>
        </w:rPr>
      </w:pPr>
    </w:p>
    <w:p w14:paraId="6C3DEB6F" w14:textId="77777777" w:rsidR="003D3957" w:rsidRPr="00755246" w:rsidRDefault="003D3957" w:rsidP="003D3957">
      <w:pPr>
        <w:jc w:val="both"/>
        <w:rPr>
          <w:lang w:val="sq-AL"/>
        </w:rPr>
      </w:pPr>
    </w:p>
    <w:p w14:paraId="1E7DF4B7" w14:textId="77777777" w:rsidR="003D3957" w:rsidRPr="00755246" w:rsidRDefault="003D3957" w:rsidP="003D3957">
      <w:pPr>
        <w:jc w:val="both"/>
        <w:rPr>
          <w:lang w:val="sq-AL"/>
        </w:rPr>
      </w:pPr>
    </w:p>
    <w:p w14:paraId="6121DFD4" w14:textId="77777777" w:rsidR="003D3957" w:rsidRPr="00755246" w:rsidRDefault="003D3957" w:rsidP="003D3957">
      <w:pPr>
        <w:jc w:val="center"/>
        <w:rPr>
          <w:b/>
          <w:lang w:val="sq-AL"/>
        </w:rPr>
      </w:pPr>
    </w:p>
    <w:p w14:paraId="6B94AF90" w14:textId="77777777" w:rsidR="003D3957" w:rsidRPr="00755246" w:rsidRDefault="003D3957" w:rsidP="003D3957">
      <w:pPr>
        <w:rPr>
          <w:b/>
          <w:lang w:val="sq-AL"/>
        </w:rPr>
      </w:pPr>
    </w:p>
    <w:p w14:paraId="66C102E3" w14:textId="5A8888BC" w:rsidR="003D3957" w:rsidRPr="00755246" w:rsidRDefault="003D3957" w:rsidP="00755246">
      <w:pPr>
        <w:tabs>
          <w:tab w:val="left" w:pos="4633"/>
        </w:tabs>
        <w:rPr>
          <w:b/>
          <w:lang w:val="sq-AL"/>
        </w:rPr>
      </w:pPr>
    </w:p>
    <w:p w14:paraId="1598B1DB" w14:textId="77777777" w:rsidR="003D3957" w:rsidRPr="00755246" w:rsidRDefault="003D3957" w:rsidP="003D3957">
      <w:pPr>
        <w:rPr>
          <w:b/>
          <w:lang w:val="sq-AL"/>
        </w:rPr>
      </w:pPr>
    </w:p>
    <w:p w14:paraId="1DEBEDE9" w14:textId="77777777" w:rsidR="003D3957" w:rsidRPr="00755246" w:rsidRDefault="003D3957" w:rsidP="003D3957">
      <w:pPr>
        <w:jc w:val="center"/>
        <w:rPr>
          <w:b/>
          <w:lang w:val="sq-AL"/>
        </w:rPr>
      </w:pPr>
      <w:r w:rsidRPr="00755246">
        <w:rPr>
          <w:b/>
          <w:lang w:val="sq-AL"/>
        </w:rPr>
        <w:t>Afati për dorëzimin e aplikacionit:</w:t>
      </w:r>
    </w:p>
    <w:p w14:paraId="7F12C4D4" w14:textId="10916D40" w:rsidR="003D3957" w:rsidRPr="00755246" w:rsidRDefault="002078D3" w:rsidP="003D3957">
      <w:pPr>
        <w:jc w:val="center"/>
        <w:rPr>
          <w:rFonts w:eastAsia="Times New Roman"/>
          <w:lang w:val="sq-AL"/>
        </w:rPr>
      </w:pPr>
      <w:r>
        <w:rPr>
          <w:lang w:val="sq-AL"/>
        </w:rPr>
        <w:t>14</w:t>
      </w:r>
      <w:r w:rsidR="003D3957" w:rsidRPr="00755246">
        <w:rPr>
          <w:lang w:val="sq-AL"/>
        </w:rPr>
        <w:t xml:space="preserve"> Korrik, 2021 ora 16:00</w:t>
      </w:r>
    </w:p>
    <w:p w14:paraId="0E15FA45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7C2EE947" w14:textId="77777777" w:rsidR="003D3957" w:rsidRPr="00755246" w:rsidRDefault="003D3957" w:rsidP="003D3957">
      <w:pPr>
        <w:jc w:val="center"/>
        <w:rPr>
          <w:rFonts w:eastAsia="Times New Roman"/>
          <w:u w:val="single"/>
          <w:lang w:val="sq-AL"/>
        </w:rPr>
      </w:pPr>
    </w:p>
    <w:p w14:paraId="2EB83C2F" w14:textId="77777777" w:rsidR="003D3957" w:rsidRPr="00755246" w:rsidRDefault="003D3957" w:rsidP="003D3957">
      <w:pPr>
        <w:jc w:val="both"/>
        <w:rPr>
          <w:rFonts w:eastAsia="Times New Roman"/>
          <w:lang w:val="sq-AL"/>
        </w:rPr>
        <w:sectPr w:rsidR="003D3957" w:rsidRPr="00755246" w:rsidSect="00755246">
          <w:footerReference w:type="default" r:id="rId17"/>
          <w:pgSz w:w="11909" w:h="16834" w:code="9"/>
          <w:pgMar w:top="0" w:right="0" w:bottom="259" w:left="0" w:header="734" w:footer="0" w:gutter="0"/>
          <w:cols w:space="720"/>
          <w:docGrid w:linePitch="326"/>
        </w:sectPr>
      </w:pPr>
    </w:p>
    <w:p w14:paraId="29A1BB3B" w14:textId="77777777" w:rsidR="00CD74C0" w:rsidRDefault="00CD74C0" w:rsidP="003D3957">
      <w:pPr>
        <w:pStyle w:val="TOCHeading"/>
        <w:rPr>
          <w:rFonts w:ascii="Times New Roman" w:hAnsi="Times New Roman"/>
          <w:lang w:val="sq-AL"/>
        </w:rPr>
      </w:pPr>
    </w:p>
    <w:p w14:paraId="6CE9A66C" w14:textId="421E90B1" w:rsidR="003D3957" w:rsidRPr="00755246" w:rsidRDefault="003D3957" w:rsidP="003D3957">
      <w:pPr>
        <w:pStyle w:val="TOCHeading"/>
        <w:rPr>
          <w:rFonts w:ascii="Times New Roman" w:hAnsi="Times New Roman"/>
          <w:lang w:val="sq-AL"/>
        </w:rPr>
      </w:pPr>
      <w:r w:rsidRPr="00755246">
        <w:rPr>
          <w:rFonts w:ascii="Times New Roman" w:hAnsi="Times New Roman"/>
          <w:lang w:val="sq-AL"/>
        </w:rPr>
        <w:t>PËRMBAJTJA</w:t>
      </w:r>
    </w:p>
    <w:p w14:paraId="5AA264C9" w14:textId="794D688C" w:rsidR="003D3957" w:rsidRPr="00755246" w:rsidRDefault="003D3957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r w:rsidRPr="00755246">
        <w:rPr>
          <w:lang w:val="sq-AL"/>
        </w:rPr>
        <w:fldChar w:fldCharType="begin"/>
      </w:r>
      <w:r w:rsidRPr="00755246">
        <w:rPr>
          <w:lang w:val="sq-AL"/>
        </w:rPr>
        <w:instrText xml:space="preserve"> TOC \o "1-3" \h \z \u </w:instrText>
      </w:r>
      <w:r w:rsidRPr="00755246">
        <w:rPr>
          <w:lang w:val="sq-AL"/>
        </w:rPr>
        <w:fldChar w:fldCharType="separate"/>
      </w:r>
      <w:hyperlink w:anchor="_Toc74080606" w:history="1">
        <w:r w:rsidRPr="00755246">
          <w:rPr>
            <w:rStyle w:val="Hyperlink"/>
            <w:rFonts w:eastAsia="Times New Roman"/>
            <w:noProof/>
            <w:lang w:val="sq-AL"/>
          </w:rPr>
          <w:t>1.</w:t>
        </w:r>
        <w:r w:rsidRPr="00755246">
          <w:rPr>
            <w:rStyle w:val="Hyperlink"/>
            <w:rFonts w:eastAsia="Times New Roman"/>
            <w:noProof/>
            <w:spacing w:val="34"/>
            <w:lang w:val="sq-AL"/>
          </w:rPr>
          <w:t xml:space="preserve"> </w:t>
        </w:r>
        <w:r w:rsidRPr="00755246">
          <w:rPr>
            <w:rStyle w:val="Hyperlink"/>
            <w:rFonts w:eastAsia="Times New Roman"/>
            <w:noProof/>
            <w:lang w:val="sq-AL"/>
          </w:rPr>
          <w:t xml:space="preserve"> SKEMA E GRANTEVE „</w:t>
        </w:r>
        <w:r w:rsidRPr="00755246">
          <w:rPr>
            <w:rStyle w:val="Hyperlink"/>
            <w:noProof/>
            <w:lang w:val="sq-AL" w:eastAsia="sq-AL"/>
          </w:rPr>
          <w:t xml:space="preserve"> Përkrahja dhe fuqizimi i grave në agrikulturë</w:t>
        </w:r>
        <w:r w:rsidRPr="00755246">
          <w:rPr>
            <w:rStyle w:val="Hyperlink"/>
            <w:rFonts w:eastAsia="Times New Roman"/>
            <w:noProof/>
            <w:lang w:val="sq-AL"/>
          </w:rPr>
          <w:t>”</w:t>
        </w:r>
        <w:r w:rsidRPr="00755246">
          <w:rPr>
            <w:noProof/>
            <w:webHidden/>
          </w:rPr>
          <w:tab/>
        </w:r>
        <w:r w:rsidRPr="00755246">
          <w:rPr>
            <w:noProof/>
            <w:webHidden/>
          </w:rPr>
          <w:fldChar w:fldCharType="begin"/>
        </w:r>
        <w:r w:rsidRPr="00755246">
          <w:rPr>
            <w:noProof/>
            <w:webHidden/>
          </w:rPr>
          <w:instrText xml:space="preserve"> PAGEREF _Toc74080606 \h </w:instrText>
        </w:r>
        <w:r w:rsidRPr="00755246">
          <w:rPr>
            <w:noProof/>
            <w:webHidden/>
          </w:rPr>
        </w:r>
        <w:r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Pr="00755246">
          <w:rPr>
            <w:noProof/>
            <w:webHidden/>
          </w:rPr>
          <w:fldChar w:fldCharType="end"/>
        </w:r>
      </w:hyperlink>
    </w:p>
    <w:p w14:paraId="23014E0F" w14:textId="69ACA0AD" w:rsidR="003D3957" w:rsidRPr="00755246" w:rsidRDefault="00FB6C4B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07" w:history="1">
        <w:r w:rsidR="003D3957" w:rsidRPr="00755246">
          <w:rPr>
            <w:rStyle w:val="Hyperlink"/>
            <w:rFonts w:eastAsia="Times New Roman"/>
            <w:noProof/>
            <w:lang w:val="sq-AL"/>
          </w:rPr>
          <w:t>1.1. Hyrje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_Toc74080607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="003D3957" w:rsidRPr="00755246">
          <w:rPr>
            <w:noProof/>
            <w:webHidden/>
          </w:rPr>
          <w:fldChar w:fldCharType="end"/>
        </w:r>
      </w:hyperlink>
    </w:p>
    <w:p w14:paraId="041C6387" w14:textId="1FD9004E" w:rsidR="003D3957" w:rsidRPr="00755246" w:rsidRDefault="00FB6C4B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08" w:history="1">
        <w:r w:rsidR="003D3957" w:rsidRPr="00755246">
          <w:rPr>
            <w:rStyle w:val="Hyperlink"/>
            <w:rFonts w:eastAsia="Times New Roman"/>
            <w:i/>
            <w:noProof/>
            <w:lang w:val="sq-AL"/>
          </w:rPr>
          <w:t>1.</w:t>
        </w:r>
        <w:r w:rsidR="003D3957" w:rsidRPr="00755246">
          <w:rPr>
            <w:rStyle w:val="Hyperlink"/>
            <w:rFonts w:eastAsia="Times New Roman"/>
            <w:i/>
            <w:noProof/>
            <w:spacing w:val="1"/>
            <w:lang w:val="sq-AL"/>
          </w:rPr>
          <w:t>2</w:t>
        </w:r>
        <w:r w:rsidR="003D3957" w:rsidRPr="00755246">
          <w:rPr>
            <w:rStyle w:val="Hyperlink"/>
            <w:rFonts w:eastAsia="Times New Roman"/>
            <w:i/>
            <w:noProof/>
            <w:lang w:val="sq-AL"/>
          </w:rPr>
          <w:t xml:space="preserve">.  Grant skema 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„</w:t>
        </w:r>
        <w:r w:rsidR="003D3957" w:rsidRPr="00755246">
          <w:rPr>
            <w:rStyle w:val="Hyperlink"/>
            <w:noProof/>
            <w:lang w:val="sq-AL" w:eastAsia="sq-AL"/>
          </w:rPr>
          <w:t xml:space="preserve"> Përkrahja dhe fuqizimi i grave në agrikulturë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”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_Toc74080608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="003D3957" w:rsidRPr="00755246">
          <w:rPr>
            <w:noProof/>
            <w:webHidden/>
          </w:rPr>
          <w:fldChar w:fldCharType="end"/>
        </w:r>
      </w:hyperlink>
    </w:p>
    <w:p w14:paraId="5022EFDC" w14:textId="2AD0958A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09" w:history="1">
        <w:r w:rsidR="003D3957" w:rsidRPr="00755246">
          <w:rPr>
            <w:rStyle w:val="Hyperlink"/>
            <w:rFonts w:eastAsia="Times New Roman"/>
            <w:noProof/>
            <w:lang w:val="sq-AL"/>
          </w:rPr>
          <w:t>1.</w:t>
        </w:r>
        <w:r w:rsidR="003D3957" w:rsidRPr="00755246">
          <w:rPr>
            <w:rStyle w:val="Hyperlink"/>
            <w:rFonts w:eastAsia="Times New Roman"/>
            <w:noProof/>
            <w:spacing w:val="1"/>
            <w:lang w:val="sq-AL"/>
          </w:rPr>
          <w:t>3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.</w:t>
        </w:r>
        <w:r w:rsidR="003D3957" w:rsidRPr="00755246">
          <w:rPr>
            <w:rStyle w:val="Hyperlink"/>
            <w:rFonts w:eastAsia="Times New Roman"/>
            <w:noProof/>
            <w:spacing w:val="-5"/>
            <w:lang w:val="sq-AL"/>
          </w:rPr>
          <w:t xml:space="preserve"> Synimet e Thirrjes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_Toc74080609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="003D3957" w:rsidRPr="00755246">
          <w:rPr>
            <w:noProof/>
            <w:webHidden/>
          </w:rPr>
          <w:fldChar w:fldCharType="end"/>
        </w:r>
      </w:hyperlink>
    </w:p>
    <w:p w14:paraId="67589F24" w14:textId="3F7527EE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0" w:history="1">
        <w:r w:rsidR="003D3957" w:rsidRPr="00755246">
          <w:rPr>
            <w:rStyle w:val="Hyperlink"/>
            <w:rFonts w:eastAsia="Times New Roman"/>
            <w:noProof/>
            <w:lang w:val="sq-AL"/>
          </w:rPr>
          <w:t>1.4 Shumat e granteve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_Toc74080610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4DDE0836" w14:textId="07A32524" w:rsidR="003D3957" w:rsidRPr="00755246" w:rsidRDefault="00FB6C4B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1" w:history="1">
        <w:r w:rsidR="003D3957" w:rsidRPr="00755246">
          <w:rPr>
            <w:rStyle w:val="Hyperlink"/>
            <w:rFonts w:eastAsia="Times New Roman"/>
            <w:noProof/>
            <w:lang w:val="sq-AL"/>
          </w:rPr>
          <w:t xml:space="preserve">2.  </w:t>
        </w:r>
        <w:r w:rsidR="003D3957" w:rsidRPr="00755246">
          <w:rPr>
            <w:rStyle w:val="Hyperlink"/>
            <w:rFonts w:eastAsia="Times New Roman"/>
            <w:noProof/>
            <w:spacing w:val="47"/>
            <w:lang w:val="sq-AL"/>
          </w:rPr>
          <w:t xml:space="preserve"> </w:t>
        </w:r>
        <w:r w:rsidR="003D3957" w:rsidRPr="00755246">
          <w:rPr>
            <w:rStyle w:val="Hyperlink"/>
            <w:rFonts w:eastAsia="Times New Roman"/>
            <w:noProof/>
            <w:spacing w:val="-1"/>
            <w:lang w:val="sq-AL"/>
          </w:rPr>
          <w:t>RREGULLAT PËR THIRRJES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_Toc74080611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59EDDB2E" w14:textId="5AAF7AF3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2" w:history="1">
        <w:r w:rsidR="003D3957" w:rsidRPr="00755246">
          <w:rPr>
            <w:rStyle w:val="Hyperlink"/>
            <w:rFonts w:eastAsia="Times New Roman"/>
            <w:noProof/>
            <w:lang w:val="sq-AL"/>
          </w:rPr>
          <w:t>2.1 Kualifikimi i aplikantëve: kush mund të aplikojë?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_Toc74080612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14FE4C34" w14:textId="3EDC9149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3" w:history="1">
        <w:r w:rsidR="003D3957" w:rsidRPr="00755246">
          <w:rPr>
            <w:rStyle w:val="Hyperlink"/>
            <w:rFonts w:eastAsia="Times New Roman"/>
            <w:noProof/>
            <w:lang w:val="sq-AL"/>
          </w:rPr>
          <w:t>2.2 Aplikantët që nuk kualifikohen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_Toc74080613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7ABE2E38" w14:textId="6DBCB460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4" w:history="1">
        <w:r w:rsidR="003D3957" w:rsidRPr="00755246">
          <w:rPr>
            <w:rStyle w:val="Hyperlink"/>
            <w:rFonts w:eastAsia="Times New Roman"/>
            <w:noProof/>
            <w:lang w:val="sq-AL"/>
          </w:rPr>
          <w:t>2.5 Lokacioni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_Toc74080614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6D00178C" w14:textId="048EB47B" w:rsidR="003D3957" w:rsidRPr="00755246" w:rsidRDefault="00FB6C4B" w:rsidP="003D3957">
      <w:pPr>
        <w:pStyle w:val="TOC2"/>
        <w:tabs>
          <w:tab w:val="left" w:pos="880"/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5" w:history="1">
        <w:r w:rsidR="003D3957" w:rsidRPr="00755246">
          <w:rPr>
            <w:rStyle w:val="Hyperlink"/>
            <w:noProof/>
            <w:lang w:val="sq-AL"/>
          </w:rPr>
          <w:t>2.7</w:t>
        </w:r>
        <w:r w:rsidR="003D3957" w:rsidRPr="00755246">
          <w:rPr>
            <w:rFonts w:eastAsiaTheme="minorEastAsia"/>
            <w:noProof/>
            <w:sz w:val="22"/>
            <w:szCs w:val="22"/>
            <w:lang w:val="en-US"/>
          </w:rPr>
          <w:tab/>
        </w:r>
        <w:r w:rsidR="003D3957" w:rsidRPr="00755246">
          <w:rPr>
            <w:rStyle w:val="Hyperlink"/>
            <w:noProof/>
            <w:lang w:val="sq-AL"/>
          </w:rPr>
          <w:t>PROCEDURAT E PROKURIMIT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_Toc74080615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379443C8" w14:textId="25D17DC4" w:rsidR="003D3957" w:rsidRPr="00755246" w:rsidRDefault="00FB6C4B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6" w:history="1">
        <w:r w:rsidR="003D3957" w:rsidRPr="00755246">
          <w:rPr>
            <w:rStyle w:val="Hyperlink"/>
            <w:rFonts w:eastAsia="Times New Roman"/>
            <w:noProof/>
            <w:spacing w:val="-1"/>
            <w:lang w:val="sq-AL"/>
          </w:rPr>
          <w:t>3. SI TË APLIKOHET DHE PROCEDURAT QË DUHEN NDJEKUR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_Toc74080616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4DF9151D" w14:textId="5664D0F2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7" w:history="1">
        <w:r w:rsidR="003D3957" w:rsidRPr="00755246">
          <w:rPr>
            <w:rStyle w:val="Hyperlink"/>
            <w:rFonts w:eastAsia="Times New Roman"/>
            <w:noProof/>
            <w:lang w:val="sq-AL"/>
          </w:rPr>
          <w:t>3.1 Mënyra e aplikimit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_Toc74080617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67ABE1FC" w14:textId="730CC809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8" w:history="1">
        <w:r w:rsidR="003D3957" w:rsidRPr="00755246">
          <w:rPr>
            <w:rStyle w:val="Hyperlink"/>
            <w:rFonts w:eastAsia="Times New Roman"/>
            <w:noProof/>
            <w:spacing w:val="-1"/>
            <w:lang w:val="sq-AL"/>
          </w:rPr>
          <w:t>3.2 Ku dhe si të bëhet aplikimi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_Toc74080618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6</w:t>
        </w:r>
        <w:r w:rsidR="003D3957" w:rsidRPr="00755246">
          <w:rPr>
            <w:noProof/>
            <w:webHidden/>
          </w:rPr>
          <w:fldChar w:fldCharType="end"/>
        </w:r>
      </w:hyperlink>
    </w:p>
    <w:p w14:paraId="48096254" w14:textId="3B0D80FC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9" w:history="1">
        <w:r w:rsidR="003D3957" w:rsidRPr="00755246">
          <w:rPr>
            <w:rStyle w:val="Hyperlink"/>
            <w:rFonts w:eastAsia="Times New Roman"/>
            <w:noProof/>
            <w:lang w:val="sq-AL"/>
          </w:rPr>
          <w:t>3.3 Afati i fundit për aplikim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_Toc74080619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6</w:t>
        </w:r>
        <w:r w:rsidR="003D3957" w:rsidRPr="00755246">
          <w:rPr>
            <w:noProof/>
            <w:webHidden/>
          </w:rPr>
          <w:fldChar w:fldCharType="end"/>
        </w:r>
      </w:hyperlink>
    </w:p>
    <w:p w14:paraId="2B0E0BEE" w14:textId="08183107" w:rsidR="003D3957" w:rsidRPr="00755246" w:rsidRDefault="00FB6C4B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20" w:history="1">
        <w:r w:rsidR="003D3957" w:rsidRPr="00755246">
          <w:rPr>
            <w:rStyle w:val="Hyperlink"/>
            <w:rFonts w:eastAsia="Times New Roman"/>
            <w:noProof/>
            <w:lang w:val="sq-AL"/>
          </w:rPr>
          <w:t>3.4 Informata të mëtutjeshme për aplikimin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_Toc74080620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6</w:t>
        </w:r>
        <w:r w:rsidR="003D3957" w:rsidRPr="00755246">
          <w:rPr>
            <w:noProof/>
            <w:webHidden/>
          </w:rPr>
          <w:fldChar w:fldCharType="end"/>
        </w:r>
      </w:hyperlink>
    </w:p>
    <w:p w14:paraId="54EC7403" w14:textId="0C9E7CF6" w:rsidR="003D3957" w:rsidRPr="00755246" w:rsidRDefault="00FB6C4B" w:rsidP="003D3957">
      <w:pPr>
        <w:pStyle w:val="TOC1"/>
        <w:tabs>
          <w:tab w:val="left" w:pos="440"/>
          <w:tab w:val="right" w:leader="dot" w:pos="9232"/>
        </w:tabs>
        <w:rPr>
          <w:noProof/>
        </w:rPr>
      </w:pPr>
      <w:hyperlink w:anchor="_Toc74080621" w:history="1">
        <w:r w:rsidR="003D3957" w:rsidRPr="00755246">
          <w:rPr>
            <w:rStyle w:val="Hyperlink"/>
            <w:rFonts w:eastAsia="Times New Roman"/>
            <w:noProof/>
            <w:lang w:val="sq-AL"/>
          </w:rPr>
          <w:t>4.</w:t>
        </w:r>
        <w:r w:rsidR="003D3957" w:rsidRPr="00755246">
          <w:rPr>
            <w:rFonts w:eastAsiaTheme="minorEastAsia"/>
            <w:noProof/>
            <w:sz w:val="22"/>
            <w:szCs w:val="22"/>
            <w:lang w:val="en-US"/>
          </w:rPr>
          <w:tab/>
        </w:r>
        <w:r w:rsidR="003D3957" w:rsidRPr="00755246">
          <w:rPr>
            <w:rStyle w:val="Hyperlink"/>
            <w:rFonts w:eastAsia="Times New Roman"/>
            <w:noProof/>
            <w:lang w:val="sq-AL"/>
          </w:rPr>
          <w:t>Kriteret e Vlerësimit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_Toc74080621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7</w:t>
        </w:r>
        <w:r w:rsidR="003D3957" w:rsidRPr="00755246">
          <w:rPr>
            <w:noProof/>
            <w:webHidden/>
          </w:rPr>
          <w:fldChar w:fldCharType="end"/>
        </w:r>
      </w:hyperlink>
    </w:p>
    <w:p w14:paraId="0E2B8D08" w14:textId="77777777" w:rsidR="003D3957" w:rsidRPr="00755246" w:rsidRDefault="003D3957" w:rsidP="003D3957">
      <w:pPr>
        <w:rPr>
          <w:noProof/>
        </w:rPr>
      </w:pPr>
      <w:r w:rsidRPr="00755246">
        <w:rPr>
          <w:noProof/>
        </w:rPr>
        <w:t>5.    Kontrata dhe Monitorimi…………………………………………………………………....7</w:t>
      </w:r>
    </w:p>
    <w:p w14:paraId="37CE1BA3" w14:textId="77777777" w:rsidR="003D3957" w:rsidRPr="00755246" w:rsidRDefault="003D3957" w:rsidP="003D3957">
      <w:pPr>
        <w:rPr>
          <w:noProof/>
        </w:rPr>
      </w:pPr>
      <w:r w:rsidRPr="00755246">
        <w:rPr>
          <w:noProof/>
        </w:rPr>
        <w:t>6. ANKESAT…………………………………………………………………………………… 7</w:t>
      </w:r>
    </w:p>
    <w:p w14:paraId="79070ABD" w14:textId="77777777" w:rsidR="003D3957" w:rsidRPr="00755246" w:rsidRDefault="00FB6C4B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22" w:history="1">
        <w:r w:rsidR="003D3957" w:rsidRPr="00755246">
          <w:rPr>
            <w:rStyle w:val="Hyperlink"/>
            <w:rFonts w:eastAsia="Times New Roman"/>
            <w:noProof/>
            <w:spacing w:val="-1"/>
            <w:lang w:val="sq-AL"/>
          </w:rPr>
          <w:t>7. LISTA E SHTOJCAVE</w:t>
        </w:r>
        <w:r w:rsidR="003D3957" w:rsidRPr="00755246">
          <w:rPr>
            <w:noProof/>
            <w:webHidden/>
          </w:rPr>
          <w:tab/>
          <w:t>7</w:t>
        </w:r>
      </w:hyperlink>
    </w:p>
    <w:p w14:paraId="1E33DC4A" w14:textId="77777777" w:rsidR="003D3957" w:rsidRPr="00755246" w:rsidRDefault="003D3957" w:rsidP="003D3957">
      <w:pPr>
        <w:rPr>
          <w:lang w:val="sq-AL"/>
        </w:rPr>
      </w:pPr>
      <w:r w:rsidRPr="00755246">
        <w:rPr>
          <w:lang w:val="sq-AL"/>
        </w:rPr>
        <w:fldChar w:fldCharType="end"/>
      </w:r>
    </w:p>
    <w:p w14:paraId="4696BE73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0152B21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724534C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779C814B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4A190FA9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3E7A922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7F4587C7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976E48A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512A56BA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04DFA2E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A83A40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1738A14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728FB027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0D65AB14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1060C8C1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C02473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E72DE2D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07C22C0F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3F20E86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C80B705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0FA217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36E2CCBD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5D547D3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" w:name="_Toc74080606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1.</w:t>
      </w:r>
      <w:r w:rsidRPr="00755246">
        <w:rPr>
          <w:rFonts w:ascii="Times New Roman" w:eastAsia="Times New Roman" w:hAnsi="Times New Roman"/>
          <w:spacing w:val="34"/>
          <w:sz w:val="24"/>
          <w:szCs w:val="24"/>
          <w:lang w:val="sq-AL"/>
        </w:rPr>
        <w:t xml:space="preserve"> 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 SKEMA E GRANTEVE </w:t>
      </w:r>
      <w:r w:rsidRPr="00755246">
        <w:rPr>
          <w:rFonts w:ascii="Times New Roman" w:eastAsia="Times New Roman" w:hAnsi="Times New Roman"/>
          <w:b w:val="0"/>
          <w:sz w:val="24"/>
          <w:szCs w:val="24"/>
          <w:lang w:val="sq-AL"/>
        </w:rPr>
        <w:t xml:space="preserve"> “</w:t>
      </w:r>
      <w:r w:rsidRPr="00755246">
        <w:rPr>
          <w:rFonts w:ascii="Times New Roman" w:hAnsi="Times New Roman"/>
          <w:sz w:val="24"/>
          <w:szCs w:val="24"/>
          <w:lang w:val="sq-AL" w:eastAsia="sq-AL"/>
        </w:rPr>
        <w:t>Përkrahja dhe fuqizimi i grave në agrikulturë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”</w:t>
      </w:r>
      <w:bookmarkEnd w:id="1"/>
    </w:p>
    <w:p w14:paraId="52314956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2" w:name="_Toc74080607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1.1. Hyrje</w:t>
      </w:r>
      <w:bookmarkEnd w:id="2"/>
    </w:p>
    <w:p w14:paraId="47D7405C" w14:textId="77777777" w:rsidR="003D3957" w:rsidRPr="00755246" w:rsidRDefault="003D3957" w:rsidP="003D3957">
      <w:pPr>
        <w:spacing w:after="160" w:line="254" w:lineRule="auto"/>
        <w:jc w:val="both"/>
        <w:rPr>
          <w:sz w:val="22"/>
          <w:szCs w:val="22"/>
          <w:lang w:val="sq-AL"/>
        </w:rPr>
      </w:pPr>
    </w:p>
    <w:p w14:paraId="27CCD447" w14:textId="77777777" w:rsidR="003D3957" w:rsidRPr="00755246" w:rsidRDefault="003D3957" w:rsidP="003D3957">
      <w:pPr>
        <w:spacing w:after="160" w:line="254" w:lineRule="auto"/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Gratë në Kosovë përbëjnë shtyllën kryesore të sektorit të bujqësisë, të cilat përfaqësojnë më shumë se gjysmën e fuqisë punëtore (58.2%). Megjithatë, roli i tyre mbetet jo shumë i dukshëm, ngase ato mbeten të paformalizuara (në vitin 2019, vetëm 5.4% e 72,449 e fermerëve të regjistruar janë gra) e si rrjedhojë kanë pasur shumë pak qasje në fonde publike. Prandaj, është e domosdoshme që ky grup i personave fizik të mbështetet për të rritur kapacitetet e tyre ekzistuese, diversifikuar produktetet e tyre dhe rritjen e cilësisë së produkteve, të gjitha këto në funksion të fuqizimit të tyre ekonomik.</w:t>
      </w:r>
    </w:p>
    <w:p w14:paraId="77F86CE0" w14:textId="77777777" w:rsidR="003D3957" w:rsidRPr="00755246" w:rsidRDefault="003D3957" w:rsidP="003D3957">
      <w:pPr>
        <w:ind w:firstLine="720"/>
        <w:jc w:val="both"/>
        <w:rPr>
          <w:rFonts w:eastAsia="Times New Roman"/>
          <w:lang w:val="sq-AL"/>
        </w:rPr>
      </w:pPr>
    </w:p>
    <w:p w14:paraId="1075B95A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i/>
          <w:sz w:val="24"/>
          <w:szCs w:val="24"/>
          <w:lang w:val="sq-AL"/>
        </w:rPr>
      </w:pPr>
      <w:bookmarkStart w:id="3" w:name="_Toc74080608"/>
      <w:r w:rsidRPr="00755246">
        <w:rPr>
          <w:rFonts w:ascii="Times New Roman" w:eastAsia="Times New Roman" w:hAnsi="Times New Roman"/>
          <w:i/>
          <w:sz w:val="24"/>
          <w:szCs w:val="24"/>
          <w:lang w:val="sq-AL"/>
        </w:rPr>
        <w:t>1.</w:t>
      </w:r>
      <w:r w:rsidRPr="00755246">
        <w:rPr>
          <w:rFonts w:ascii="Times New Roman" w:eastAsia="Times New Roman" w:hAnsi="Times New Roman"/>
          <w:i/>
          <w:spacing w:val="1"/>
          <w:sz w:val="24"/>
          <w:szCs w:val="24"/>
          <w:lang w:val="sq-AL"/>
        </w:rPr>
        <w:t>2</w:t>
      </w:r>
      <w:r w:rsidRPr="00755246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.  Grant skema </w:t>
      </w:r>
      <w:r w:rsidRPr="00755246">
        <w:rPr>
          <w:rFonts w:ascii="Times New Roman" w:eastAsia="Times New Roman" w:hAnsi="Times New Roman"/>
          <w:b w:val="0"/>
          <w:sz w:val="24"/>
          <w:szCs w:val="24"/>
          <w:lang w:val="sq-AL"/>
        </w:rPr>
        <w:t xml:space="preserve"> </w:t>
      </w:r>
      <w:r w:rsidRPr="00755246">
        <w:rPr>
          <w:rFonts w:ascii="Times New Roman" w:hAnsi="Times New Roman"/>
          <w:sz w:val="24"/>
          <w:szCs w:val="24"/>
          <w:lang w:val="sq-AL" w:eastAsia="sq-AL"/>
        </w:rPr>
        <w:t>”Përkrahja dhe fuqizimi i grave në agrikulturë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”</w:t>
      </w:r>
      <w:bookmarkEnd w:id="3"/>
    </w:p>
    <w:p w14:paraId="0F545B6F" w14:textId="77777777" w:rsidR="003D3957" w:rsidRPr="00755246" w:rsidRDefault="003D3957" w:rsidP="003D3957">
      <w:pPr>
        <w:rPr>
          <w:rFonts w:eastAsia="Times New Roman"/>
          <w:lang w:val="sq-AL"/>
        </w:rPr>
      </w:pPr>
      <w:r w:rsidRPr="00755246" w:rsidDel="00DE1B02">
        <w:rPr>
          <w:rFonts w:eastAsia="Times New Roman"/>
          <w:lang w:val="sq-AL"/>
        </w:rPr>
        <w:t xml:space="preserve"> </w:t>
      </w:r>
    </w:p>
    <w:p w14:paraId="32446B78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 xml:space="preserve">Agjencia për Zhvillim Rajonal Qendër(AZHRQ) </w:t>
      </w:r>
      <w:bookmarkStart w:id="4" w:name="_Hlk73821907"/>
      <w:r w:rsidRPr="00755246">
        <w:rPr>
          <w:sz w:val="22"/>
          <w:szCs w:val="22"/>
          <w:lang w:val="sq-AL"/>
        </w:rPr>
        <w:t xml:space="preserve">financuar nga Agjencia për Barazi Gjinore; Programi për Rimëkëmbje Ekonomike Masa4, dhe Komunat e Zonës Ekonomike Qendër </w:t>
      </w:r>
      <w:bookmarkStart w:id="5" w:name="_Hlk73821973"/>
      <w:bookmarkEnd w:id="4"/>
      <w:r w:rsidRPr="00755246">
        <w:rPr>
          <w:sz w:val="22"/>
          <w:szCs w:val="22"/>
          <w:lang w:val="sq-AL"/>
        </w:rPr>
        <w:t xml:space="preserve">përmes lansimit të kësaj grant skeme  për mbështetje tek gratë në sektorin e bujqësisë, do të ndihmojë nënat vetëushqyese dhe gratë në fuqizimin e tyre ekonomik. </w:t>
      </w:r>
    </w:p>
    <w:p w14:paraId="05DBB2A3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5860DB19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 xml:space="preserve">Synimi kryesor i skemës së granteve për gratë në sektorin e bujqësisë është fuqizimi i tyre ekonomik  </w:t>
      </w:r>
      <w:r w:rsidRPr="00755246">
        <w:rPr>
          <w:color w:val="000000" w:themeColor="text1"/>
          <w:sz w:val="22"/>
          <w:szCs w:val="22"/>
          <w:lang w:val="sq-AL"/>
        </w:rPr>
        <w:t>përmes mbështetjes me pajisje dhe mjete pune në funksion të rritjës së rendimentit, produktivitetit dhe cilësisë së produkteve bujqësore si dhe mirëqenies së përgjithshme.</w:t>
      </w:r>
    </w:p>
    <w:bookmarkEnd w:id="5"/>
    <w:p w14:paraId="16C23DA7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34C3F4E7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6" w:name="_Toc74080609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1.</w:t>
      </w:r>
      <w:r w:rsidRPr="00755246">
        <w:rPr>
          <w:rFonts w:ascii="Times New Roman" w:eastAsia="Times New Roman" w:hAnsi="Times New Roman"/>
          <w:spacing w:val="1"/>
          <w:sz w:val="24"/>
          <w:szCs w:val="24"/>
          <w:lang w:val="sq-AL"/>
        </w:rPr>
        <w:t>3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.</w:t>
      </w:r>
      <w:r w:rsidRPr="00755246">
        <w:rPr>
          <w:rFonts w:ascii="Times New Roman" w:eastAsia="Times New Roman" w:hAnsi="Times New Roman"/>
          <w:spacing w:val="-5"/>
          <w:sz w:val="24"/>
          <w:szCs w:val="24"/>
          <w:lang w:val="sq-AL"/>
        </w:rPr>
        <w:t xml:space="preserve"> Synimet e Thirrjes</w:t>
      </w:r>
      <w:bookmarkEnd w:id="6"/>
    </w:p>
    <w:p w14:paraId="5C97157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B1F3E03" w14:textId="77777777" w:rsidR="003D3957" w:rsidRPr="00755246" w:rsidRDefault="003D3957" w:rsidP="003D3957">
      <w:pPr>
        <w:jc w:val="both"/>
        <w:rPr>
          <w:lang w:val="sq-AL"/>
        </w:rPr>
      </w:pPr>
      <w:r w:rsidRPr="00755246">
        <w:rPr>
          <w:rFonts w:eastAsia="Times New Roman"/>
          <w:b/>
          <w:lang w:val="sq-AL"/>
        </w:rPr>
        <w:t xml:space="preserve">Synimi i përgjithshëm </w:t>
      </w:r>
      <w:r w:rsidRPr="00755246">
        <w:rPr>
          <w:rFonts w:eastAsia="Times New Roman"/>
          <w:spacing w:val="2"/>
          <w:sz w:val="22"/>
          <w:szCs w:val="22"/>
          <w:lang w:val="sq-AL"/>
        </w:rPr>
        <w:t xml:space="preserve">i kësaj thirrje është ndihma për gratë, </w:t>
      </w:r>
      <w:r w:rsidRPr="00755246">
        <w:rPr>
          <w:color w:val="222222"/>
          <w:sz w:val="22"/>
          <w:szCs w:val="22"/>
          <w:lang w:val="sq-AL"/>
        </w:rPr>
        <w:t>nënat vetushqyese, si dhe përfshirja e k</w:t>
      </w:r>
      <w:r w:rsidRPr="00755246">
        <w:rPr>
          <w:sz w:val="22"/>
          <w:szCs w:val="22"/>
          <w:lang w:val="sq-AL"/>
        </w:rPr>
        <w:t xml:space="preserve">omuniteteve pakicë; Romë Ashkali dhe Egjiptas, etj </w:t>
      </w:r>
      <w:bookmarkStart w:id="7" w:name="_Hlk73822312"/>
      <w:r w:rsidRPr="00755246">
        <w:rPr>
          <w:sz w:val="22"/>
          <w:szCs w:val="22"/>
          <w:lang w:val="sq-AL"/>
        </w:rPr>
        <w:t xml:space="preserve">në sektorin e agrikulturës  me fokus të veçantë në fuqizimin ekonomik dhe rritjën e mirëqenies ekonomike. </w:t>
      </w:r>
    </w:p>
    <w:bookmarkEnd w:id="7"/>
    <w:p w14:paraId="689AD360" w14:textId="77777777" w:rsidR="003D3957" w:rsidRPr="00755246" w:rsidRDefault="003D3957" w:rsidP="003D3957">
      <w:pPr>
        <w:jc w:val="both"/>
        <w:rPr>
          <w:lang w:val="sq-AL"/>
        </w:rPr>
      </w:pPr>
    </w:p>
    <w:p w14:paraId="16AC055C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  <w:r w:rsidRPr="00755246">
        <w:rPr>
          <w:rFonts w:eastAsia="Times New Roman"/>
          <w:b/>
          <w:lang w:val="sq-AL"/>
        </w:rPr>
        <w:t xml:space="preserve">Synimet specifike </w:t>
      </w:r>
      <w:r w:rsidRPr="00755246">
        <w:rPr>
          <w:rFonts w:eastAsia="Times New Roman"/>
          <w:spacing w:val="2"/>
          <w:lang w:val="sq-AL"/>
        </w:rPr>
        <w:t>të kësaj thirrje janë</w:t>
      </w:r>
      <w:r w:rsidRPr="00755246">
        <w:rPr>
          <w:rFonts w:eastAsia="Times New Roman"/>
          <w:lang w:val="sq-AL"/>
        </w:rPr>
        <w:t>:</w:t>
      </w:r>
    </w:p>
    <w:p w14:paraId="60565B15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6BF12B76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1E1D5138" w14:textId="77777777" w:rsidR="003D3957" w:rsidRPr="00755246" w:rsidRDefault="003D3957" w:rsidP="003D39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755246">
        <w:rPr>
          <w:rFonts w:eastAsia="Times New Roman"/>
          <w:spacing w:val="-1"/>
          <w:lang w:val="sq-AL"/>
        </w:rPr>
        <w:t>Mbështetja e grave në bujqësi me qëllim të rritjës së produktivitetit, përmirësimit të kushteve të punës dhe përmirësimit të cilësisë së prodhimit të tyre bujqësor,</w:t>
      </w:r>
    </w:p>
    <w:p w14:paraId="65C194DA" w14:textId="77777777" w:rsidR="003D3957" w:rsidRPr="00755246" w:rsidRDefault="003D3957" w:rsidP="003D39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sq-AL"/>
        </w:rPr>
      </w:pPr>
      <w:r w:rsidRPr="00755246">
        <w:rPr>
          <w:lang w:val="sq-AL"/>
        </w:rPr>
        <w:t>Përkrahja e grave  në bujqësi me qëllim të rritjës së mirëqenies ekonomike.</w:t>
      </w:r>
    </w:p>
    <w:p w14:paraId="4E786249" w14:textId="42F27687" w:rsidR="003D3957" w:rsidRDefault="003D3957" w:rsidP="003D3957">
      <w:pPr>
        <w:jc w:val="both"/>
        <w:rPr>
          <w:lang w:val="sq-AL"/>
        </w:rPr>
      </w:pPr>
    </w:p>
    <w:p w14:paraId="6AB9F7E6" w14:textId="643A3651" w:rsidR="00755246" w:rsidRPr="00755246" w:rsidRDefault="00755246" w:rsidP="003D3957">
      <w:pPr>
        <w:jc w:val="both"/>
        <w:rPr>
          <w:lang w:val="sq-AL"/>
        </w:rPr>
      </w:pPr>
    </w:p>
    <w:p w14:paraId="7B5F645B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8" w:name="_Toc74080610"/>
      <w:r w:rsidRPr="00755246">
        <w:rPr>
          <w:rFonts w:ascii="Times New Roman" w:eastAsia="Times New Roman" w:hAnsi="Times New Roman"/>
          <w:sz w:val="24"/>
          <w:szCs w:val="24"/>
          <w:u w:color="000000"/>
          <w:lang w:val="sq-AL"/>
        </w:rPr>
        <w:t xml:space="preserve">1.4 </w:t>
      </w:r>
      <w:bookmarkStart w:id="9" w:name="_Hlk73822214"/>
      <w:r w:rsidRPr="00755246">
        <w:rPr>
          <w:rFonts w:ascii="Times New Roman" w:eastAsia="Times New Roman" w:hAnsi="Times New Roman"/>
          <w:sz w:val="24"/>
          <w:szCs w:val="24"/>
          <w:u w:color="000000"/>
          <w:lang w:val="sq-AL"/>
        </w:rPr>
        <w:t>Shumat e granteve</w:t>
      </w:r>
      <w:bookmarkEnd w:id="8"/>
    </w:p>
    <w:p w14:paraId="1599EF19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  <w:r w:rsidRPr="00755246">
        <w:rPr>
          <w:rFonts w:eastAsia="Times New Roman"/>
          <w:lang w:val="sq-AL"/>
        </w:rPr>
        <w:t xml:space="preserve">Çdo grant i kërkuar sipas kësaj Thirrjeje për Propozime duhet të jetë brenda </w:t>
      </w:r>
      <w:r w:rsidRPr="00755246">
        <w:rPr>
          <w:rFonts w:eastAsia="Times New Roman"/>
          <w:b/>
          <w:lang w:val="sq-AL"/>
        </w:rPr>
        <w:t>shumave vijuese minimale dhe maksimale</w:t>
      </w:r>
      <w:r w:rsidRPr="00755246">
        <w:rPr>
          <w:rFonts w:eastAsia="Times New Roman"/>
          <w:lang w:val="sq-AL"/>
        </w:rPr>
        <w:t>:</w:t>
      </w:r>
    </w:p>
    <w:p w14:paraId="4D764542" w14:textId="77777777" w:rsidR="003D3957" w:rsidRPr="00755246" w:rsidRDefault="003D3957" w:rsidP="003D3957">
      <w:pPr>
        <w:ind w:firstLine="630"/>
        <w:jc w:val="both"/>
        <w:rPr>
          <w:lang w:val="sq-AL"/>
        </w:rPr>
      </w:pPr>
      <w:r w:rsidRPr="00755246">
        <w:rPr>
          <w:lang w:val="sq-AL"/>
        </w:rPr>
        <w:tab/>
        <w:t xml:space="preserve">      </w:t>
      </w:r>
    </w:p>
    <w:p w14:paraId="4D4BD123" w14:textId="77777777" w:rsidR="003D3957" w:rsidRPr="00755246" w:rsidRDefault="003D3957" w:rsidP="003D3957">
      <w:pPr>
        <w:jc w:val="both"/>
        <w:rPr>
          <w:lang w:val="sq-AL"/>
        </w:rPr>
      </w:pPr>
      <w:r w:rsidRPr="00755246">
        <w:rPr>
          <w:lang w:val="sq-AL"/>
        </w:rPr>
        <w:t xml:space="preserve">- Nga 1,000.00 € deri në 1,500.00€; </w:t>
      </w:r>
    </w:p>
    <w:p w14:paraId="70A31596" w14:textId="77777777" w:rsidR="003D3957" w:rsidRPr="00755246" w:rsidRDefault="003D3957" w:rsidP="003D3957">
      <w:pPr>
        <w:jc w:val="both"/>
        <w:rPr>
          <w:lang w:val="sq-AL"/>
        </w:rPr>
      </w:pPr>
    </w:p>
    <w:p w14:paraId="3B800E95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sz w:val="22"/>
          <w:szCs w:val="22"/>
          <w:lang w:val="sq-AL"/>
        </w:rPr>
      </w:pPr>
    </w:p>
    <w:p w14:paraId="3ABC43F8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sz w:val="22"/>
          <w:szCs w:val="22"/>
          <w:lang w:val="sq-AL"/>
        </w:rPr>
      </w:pPr>
    </w:p>
    <w:p w14:paraId="638852C4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lang w:val="sq-AL"/>
        </w:rPr>
      </w:pPr>
      <w:r w:rsidRPr="00755246">
        <w:rPr>
          <w:b/>
          <w:bCs/>
          <w:color w:val="373435"/>
          <w:lang w:val="sq-AL"/>
        </w:rPr>
        <w:t>Mënyra e Përkrahjes:</w:t>
      </w:r>
    </w:p>
    <w:p w14:paraId="7FDC0297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sz w:val="22"/>
          <w:szCs w:val="22"/>
        </w:rPr>
      </w:pPr>
    </w:p>
    <w:p w14:paraId="365C4F72" w14:textId="77777777" w:rsidR="003D3957" w:rsidRPr="00755246" w:rsidRDefault="003D3957" w:rsidP="003D3957">
      <w:pPr>
        <w:jc w:val="both"/>
        <w:rPr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 xml:space="preserve">Mënyra e përkrahjes do të bëhet përmes pajisjeve dhe mjeteve të punës. </w:t>
      </w:r>
    </w:p>
    <w:bookmarkEnd w:id="9"/>
    <w:p w14:paraId="0E60942B" w14:textId="77777777" w:rsidR="003D3957" w:rsidRPr="00755246" w:rsidRDefault="003D3957" w:rsidP="003D3957">
      <w:pPr>
        <w:jc w:val="both"/>
        <w:rPr>
          <w:lang w:val="sq-AL"/>
        </w:rPr>
      </w:pPr>
    </w:p>
    <w:p w14:paraId="2A21019A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 w:hanging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0" w:name="_Toc74080611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2.  </w:t>
      </w:r>
      <w:r w:rsidRPr="00755246">
        <w:rPr>
          <w:rFonts w:ascii="Times New Roman" w:eastAsia="Times New Roman" w:hAnsi="Times New Roman"/>
          <w:spacing w:val="47"/>
          <w:sz w:val="24"/>
          <w:szCs w:val="24"/>
          <w:lang w:val="sq-AL"/>
        </w:rPr>
        <w:t xml:space="preserve"> </w:t>
      </w:r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RREGULLAT PËR THIRRJE</w:t>
      </w:r>
      <w:bookmarkEnd w:id="10"/>
    </w:p>
    <w:p w14:paraId="4F472B77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pacing w:val="-1"/>
          <w:position w:val="-1"/>
          <w:sz w:val="22"/>
          <w:szCs w:val="22"/>
          <w:lang w:val="sq-AL"/>
        </w:rPr>
        <w:t>Këto udhëzime përcaktojnë rregullat për dorëzimin, përzgjedhjen dhe implementimin e projekteve (veprimeve) të financuara sipas kësaj thirrje</w:t>
      </w:r>
    </w:p>
    <w:p w14:paraId="785B48BF" w14:textId="77777777" w:rsidR="003D3957" w:rsidRPr="00755246" w:rsidRDefault="003D3957" w:rsidP="003D3957">
      <w:pPr>
        <w:jc w:val="both"/>
        <w:rPr>
          <w:lang w:val="sq-AL"/>
        </w:rPr>
      </w:pPr>
    </w:p>
    <w:p w14:paraId="6102C364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1" w:name="_Toc74080612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2.1 Kualifikimi i aplikantëve: kush mund të aplikojë?</w:t>
      </w:r>
      <w:bookmarkEnd w:id="11"/>
    </w:p>
    <w:p w14:paraId="420EC4D8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4BA2736D" w14:textId="77777777" w:rsidR="003D3957" w:rsidRPr="00755246" w:rsidRDefault="003D3957" w:rsidP="003D3957">
      <w:pPr>
        <w:jc w:val="both"/>
        <w:rPr>
          <w:rFonts w:eastAsia="Times New Roman"/>
          <w:i/>
          <w:iCs/>
          <w:sz w:val="22"/>
          <w:szCs w:val="22"/>
          <w:lang w:val="sq-AL"/>
        </w:rPr>
      </w:pPr>
      <w:r w:rsidRPr="00755246">
        <w:rPr>
          <w:rFonts w:eastAsia="Times New Roman"/>
          <w:i/>
          <w:iCs/>
          <w:sz w:val="22"/>
          <w:szCs w:val="22"/>
          <w:lang w:val="sq-AL"/>
        </w:rPr>
        <w:t xml:space="preserve">Për t'u kualifikuar për grant, aplikantët </w:t>
      </w:r>
      <w:r w:rsidRPr="00755246">
        <w:rPr>
          <w:rFonts w:eastAsia="Times New Roman"/>
          <w:b/>
          <w:iCs/>
          <w:sz w:val="22"/>
          <w:szCs w:val="22"/>
          <w:lang w:val="sq-AL"/>
        </w:rPr>
        <w:t>duhet</w:t>
      </w:r>
      <w:r w:rsidRPr="00755246">
        <w:rPr>
          <w:rFonts w:eastAsia="Times New Roman"/>
          <w:b/>
          <w:i/>
          <w:iCs/>
          <w:sz w:val="22"/>
          <w:szCs w:val="22"/>
          <w:lang w:val="sq-AL"/>
        </w:rPr>
        <w:t xml:space="preserve"> të plotësojnë kushtet e mëposhtme</w:t>
      </w:r>
      <w:r w:rsidRPr="00755246">
        <w:rPr>
          <w:rFonts w:eastAsia="Times New Roman"/>
          <w:i/>
          <w:iCs/>
          <w:sz w:val="22"/>
          <w:szCs w:val="22"/>
          <w:lang w:val="sq-AL"/>
        </w:rPr>
        <w:t>:</w:t>
      </w:r>
    </w:p>
    <w:p w14:paraId="3232F816" w14:textId="77777777" w:rsidR="003D3957" w:rsidRPr="00755246" w:rsidRDefault="003D3957" w:rsidP="003D3957">
      <w:pPr>
        <w:rPr>
          <w:sz w:val="22"/>
          <w:szCs w:val="22"/>
        </w:rPr>
      </w:pPr>
    </w:p>
    <w:p w14:paraId="68643583" w14:textId="77777777" w:rsidR="003D3957" w:rsidRPr="00755246" w:rsidRDefault="003D3957" w:rsidP="003D395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proofErr w:type="spellStart"/>
      <w:r w:rsidRPr="00755246">
        <w:rPr>
          <w:sz w:val="22"/>
          <w:szCs w:val="22"/>
        </w:rPr>
        <w:t>Të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jenë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të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moshës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mbi</w:t>
      </w:r>
      <w:proofErr w:type="spellEnd"/>
      <w:r w:rsidRPr="00755246">
        <w:rPr>
          <w:sz w:val="22"/>
          <w:szCs w:val="22"/>
        </w:rPr>
        <w:t xml:space="preserve"> 18 </w:t>
      </w:r>
      <w:proofErr w:type="spellStart"/>
      <w:r w:rsidRPr="00755246">
        <w:rPr>
          <w:sz w:val="22"/>
          <w:szCs w:val="22"/>
        </w:rPr>
        <w:t>vjet</w:t>
      </w:r>
      <w:proofErr w:type="spellEnd"/>
      <w:r w:rsidRPr="00755246">
        <w:rPr>
          <w:sz w:val="22"/>
          <w:szCs w:val="22"/>
        </w:rPr>
        <w:t>;</w:t>
      </w:r>
    </w:p>
    <w:p w14:paraId="6765D467" w14:textId="77777777" w:rsidR="003D3957" w:rsidRPr="00755246" w:rsidRDefault="003D3957" w:rsidP="003D395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755246">
        <w:rPr>
          <w:rStyle w:val="CommentReference"/>
          <w:sz w:val="22"/>
          <w:szCs w:val="22"/>
        </w:rPr>
        <w:t>T</w:t>
      </w:r>
      <w:r w:rsidRPr="00755246">
        <w:rPr>
          <w:sz w:val="22"/>
          <w:szCs w:val="22"/>
          <w:lang w:val="sq-AL"/>
        </w:rPr>
        <w:t>ë jenë me adresë të përhershme dhe të zhvillojnë aktivitetin e tyre në njërën prej këtyre komunave (Prishtinë, Podujevë; Fushë Kosovë; Obiliq; Drenas; Shtime, Lipjan; dhe Graçanicë)</w:t>
      </w:r>
    </w:p>
    <w:p w14:paraId="48927040" w14:textId="77777777" w:rsidR="003D3957" w:rsidRPr="00755246" w:rsidRDefault="003D3957" w:rsidP="003D3957">
      <w:pPr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>Të posedojnë dokument të vlefshëm identifikues të Republikës së Kosovës me afat;</w:t>
      </w:r>
    </w:p>
    <w:p w14:paraId="34E91241" w14:textId="77777777" w:rsidR="003D3957" w:rsidRPr="00755246" w:rsidRDefault="003D3957" w:rsidP="003D395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Të  dëshmojnë angazhimin në sektorin bujqësisë, blegtorisë, agrikulturës;</w:t>
      </w:r>
      <w:r w:rsidRPr="00755246" w:rsidDel="00320CEE">
        <w:rPr>
          <w:sz w:val="22"/>
          <w:szCs w:val="22"/>
          <w:lang w:val="sq-AL"/>
        </w:rPr>
        <w:t xml:space="preserve"> </w:t>
      </w:r>
      <w:r w:rsidRPr="00755246">
        <w:rPr>
          <w:color w:val="222222"/>
          <w:sz w:val="22"/>
          <w:szCs w:val="22"/>
          <w:lang w:val="sq-AL"/>
        </w:rPr>
        <w:t xml:space="preserve">. </w:t>
      </w:r>
    </w:p>
    <w:p w14:paraId="6C6E1AA2" w14:textId="77777777" w:rsidR="003D3957" w:rsidRPr="00755246" w:rsidRDefault="003D3957" w:rsidP="003D3957">
      <w:pPr>
        <w:pStyle w:val="ListParagraph"/>
        <w:numPr>
          <w:ilvl w:val="0"/>
          <w:numId w:val="10"/>
        </w:numPr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>Të jetë drejtpërdrejt përgjegjës për përgatitjen dhe menaxhimin e projektit dhe aktiviteteve që dalin nga projekti.</w:t>
      </w:r>
    </w:p>
    <w:p w14:paraId="57009C94" w14:textId="77777777" w:rsidR="003D3957" w:rsidRPr="00755246" w:rsidRDefault="003D3957" w:rsidP="003D3957">
      <w:pPr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 xml:space="preserve">Të dorëzojnë të kompletuar aplikacionin sipas thirrjes/të dhënave në aplikacion. </w:t>
      </w:r>
    </w:p>
    <w:p w14:paraId="4D83D0FA" w14:textId="77777777" w:rsidR="003D3957" w:rsidRPr="00755246" w:rsidRDefault="003D3957" w:rsidP="003D3957">
      <w:pPr>
        <w:ind w:firstLine="360"/>
        <w:jc w:val="both"/>
        <w:rPr>
          <w:rFonts w:eastAsia="Times New Roman"/>
          <w:spacing w:val="-1"/>
          <w:sz w:val="22"/>
          <w:szCs w:val="22"/>
          <w:lang w:val="sq-AL"/>
        </w:rPr>
      </w:pPr>
      <w:r w:rsidRPr="00755246">
        <w:rPr>
          <w:rFonts w:eastAsia="Times New Roman"/>
          <w:spacing w:val="-1"/>
          <w:lang w:val="sq-AL"/>
        </w:rPr>
        <w:t xml:space="preserve">-     </w:t>
      </w:r>
      <w:r w:rsidRPr="00755246">
        <w:rPr>
          <w:rFonts w:eastAsia="Times New Roman"/>
          <w:spacing w:val="-1"/>
          <w:sz w:val="22"/>
          <w:szCs w:val="22"/>
          <w:lang w:val="sq-AL"/>
        </w:rPr>
        <w:t xml:space="preserve">Shtojca A1 Formulari i aplikimit/një(1) </w:t>
      </w:r>
      <w:r w:rsidRPr="00755246">
        <w:rPr>
          <w:rFonts w:eastAsia="Times New Roman"/>
          <w:b/>
          <w:bCs/>
          <w:spacing w:val="-1"/>
          <w:sz w:val="22"/>
          <w:szCs w:val="22"/>
          <w:lang w:val="sq-AL"/>
        </w:rPr>
        <w:t>ORIGJINAL</w:t>
      </w:r>
    </w:p>
    <w:p w14:paraId="54F4E049" w14:textId="77777777" w:rsidR="003D3957" w:rsidRPr="00755246" w:rsidRDefault="003D3957" w:rsidP="003D3957">
      <w:pPr>
        <w:pStyle w:val="ListParagraph"/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r w:rsidRPr="00755246">
        <w:rPr>
          <w:rFonts w:eastAsia="Times New Roman"/>
          <w:bCs/>
          <w:sz w:val="22"/>
          <w:szCs w:val="22"/>
          <w:lang w:val="sq-AL"/>
        </w:rPr>
        <w:t xml:space="preserve">Certifikatën ku personi fizik duhet të paraqes prova se personi përgjegjës nuk eshte nën hetime për vepra penale </w:t>
      </w:r>
    </w:p>
    <w:p w14:paraId="514D25B6" w14:textId="77777777" w:rsidR="003D3957" w:rsidRPr="00755246" w:rsidRDefault="003D3957" w:rsidP="003D3957">
      <w:pPr>
        <w:pStyle w:val="ListParagraph"/>
        <w:jc w:val="both"/>
        <w:rPr>
          <w:rFonts w:eastAsia="Times New Roman"/>
          <w:bCs/>
          <w:lang w:val="sq-AL"/>
        </w:rPr>
      </w:pPr>
      <w:r w:rsidRPr="00755246">
        <w:rPr>
          <w:bCs/>
          <w:sz w:val="18"/>
          <w:szCs w:val="18"/>
          <w:lang w:val="sq-AL"/>
        </w:rPr>
        <w:t xml:space="preserve">    </w:t>
      </w:r>
    </w:p>
    <w:p w14:paraId="17ACA51D" w14:textId="77777777" w:rsidR="003D3957" w:rsidRPr="00755246" w:rsidRDefault="003D3957" w:rsidP="003D3957">
      <w:pPr>
        <w:jc w:val="both"/>
        <w:rPr>
          <w:rFonts w:eastAsia="Times New Roman"/>
          <w:i/>
          <w:iCs/>
          <w:position w:val="-1"/>
          <w:sz w:val="22"/>
          <w:szCs w:val="22"/>
          <w:u w:val="single" w:color="000000"/>
          <w:lang w:val="sq-AL"/>
        </w:rPr>
      </w:pPr>
      <w:r w:rsidRPr="00CD74C0">
        <w:rPr>
          <w:rFonts w:eastAsia="Times New Roman"/>
          <w:i/>
          <w:iCs/>
          <w:spacing w:val="-1"/>
          <w:position w:val="-1"/>
          <w:u w:val="single" w:color="000000"/>
          <w:lang w:val="sq-AL"/>
        </w:rPr>
        <w:t>Kohëzgjatja</w:t>
      </w:r>
      <w:r w:rsidRPr="00755246">
        <w:rPr>
          <w:rFonts w:eastAsia="Times New Roman"/>
          <w:i/>
          <w:iCs/>
          <w:position w:val="-1"/>
          <w:sz w:val="22"/>
          <w:szCs w:val="22"/>
          <w:u w:val="single" w:color="000000"/>
          <w:lang w:val="sq-AL"/>
        </w:rPr>
        <w:t>:</w:t>
      </w:r>
    </w:p>
    <w:p w14:paraId="554715E3" w14:textId="77777777" w:rsidR="003D3957" w:rsidRPr="00755246" w:rsidRDefault="003D3957" w:rsidP="003D3957">
      <w:pPr>
        <w:jc w:val="both"/>
        <w:rPr>
          <w:rFonts w:eastAsia="Times New Roman"/>
          <w:spacing w:val="-1"/>
          <w:sz w:val="22"/>
          <w:szCs w:val="22"/>
          <w:lang w:val="sq-AL"/>
        </w:rPr>
      </w:pPr>
    </w:p>
    <w:p w14:paraId="231F82D4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pacing w:val="-1"/>
          <w:sz w:val="22"/>
          <w:szCs w:val="22"/>
          <w:lang w:val="sq-AL"/>
        </w:rPr>
        <w:t>Kohëzgjatja e planifikuar e projektit që financohet nuk mund të tejkalojë  më shumë se 3 (tre)</w:t>
      </w:r>
      <w:r w:rsidRPr="00755246">
        <w:rPr>
          <w:rFonts w:eastAsia="Times New Roman"/>
          <w:b/>
          <w:spacing w:val="4"/>
          <w:sz w:val="22"/>
          <w:szCs w:val="22"/>
          <w:lang w:val="sq-AL"/>
        </w:rPr>
        <w:t xml:space="preserve"> </w:t>
      </w:r>
      <w:r w:rsidRPr="00755246">
        <w:rPr>
          <w:rFonts w:eastAsia="Times New Roman"/>
          <w:sz w:val="22"/>
          <w:szCs w:val="22"/>
          <w:lang w:val="sq-AL"/>
        </w:rPr>
        <w:t xml:space="preserve">muaj (përveç nëse ndryshe parashihet me kushtet në kontratë). </w:t>
      </w:r>
    </w:p>
    <w:p w14:paraId="0AEABEEF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6AAB87FA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2" w:name="_Toc74080613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2.2 Aplikantët që nuk kualifikohen</w:t>
      </w:r>
      <w:bookmarkEnd w:id="12"/>
    </w:p>
    <w:p w14:paraId="0A2D3FD5" w14:textId="77777777" w:rsidR="00CD74C0" w:rsidRDefault="00CD74C0" w:rsidP="003D3957">
      <w:pPr>
        <w:rPr>
          <w:rFonts w:eastAsia="Times New Roman"/>
          <w:spacing w:val="1"/>
          <w:sz w:val="22"/>
          <w:szCs w:val="22"/>
          <w:lang w:val="sq-AL"/>
        </w:rPr>
      </w:pPr>
    </w:p>
    <w:p w14:paraId="518C61A7" w14:textId="7AF7A977" w:rsidR="003D3957" w:rsidRPr="00755246" w:rsidRDefault="003D3957" w:rsidP="003D3957">
      <w:pPr>
        <w:rPr>
          <w:rFonts w:eastAsia="Times New Roman"/>
          <w:spacing w:val="1"/>
          <w:sz w:val="22"/>
          <w:szCs w:val="22"/>
          <w:lang w:val="sq-AL"/>
        </w:rPr>
      </w:pPr>
      <w:r w:rsidRPr="00755246">
        <w:rPr>
          <w:rFonts w:eastAsia="Times New Roman"/>
          <w:spacing w:val="1"/>
          <w:sz w:val="22"/>
          <w:szCs w:val="22"/>
          <w:lang w:val="sq-AL"/>
        </w:rPr>
        <w:lastRenderedPageBreak/>
        <w:t>Aplikantë potencialë nuk mund të marrin pjesë në thirrje për propozime apo të përfitojnë grante nëse gjenden në ndonjërën prej situatave që renditen si më poshtë:</w:t>
      </w:r>
    </w:p>
    <w:p w14:paraId="118B29B9" w14:textId="77777777" w:rsidR="003D3957" w:rsidRPr="00755246" w:rsidRDefault="003D3957" w:rsidP="003D3957">
      <w:pPr>
        <w:rPr>
          <w:rFonts w:eastAsia="Times New Roman"/>
          <w:spacing w:val="1"/>
          <w:sz w:val="22"/>
          <w:szCs w:val="22"/>
          <w:lang w:val="sq-AL"/>
        </w:rPr>
      </w:pPr>
    </w:p>
    <w:p w14:paraId="22CC60D2" w14:textId="77777777" w:rsidR="003D3957" w:rsidRPr="00755246" w:rsidRDefault="003D3957" w:rsidP="003D3957">
      <w:pPr>
        <w:pStyle w:val="ListParagraph"/>
        <w:numPr>
          <w:ilvl w:val="0"/>
          <w:numId w:val="8"/>
        </w:numPr>
        <w:rPr>
          <w:rFonts w:eastAsia="Times New Roman"/>
          <w:spacing w:val="1"/>
          <w:sz w:val="22"/>
          <w:szCs w:val="22"/>
          <w:lang w:val="sq-AL"/>
        </w:rPr>
      </w:pPr>
      <w:r w:rsidRPr="00755246">
        <w:rPr>
          <w:rFonts w:eastAsia="Times New Roman"/>
          <w:spacing w:val="1"/>
          <w:sz w:val="22"/>
          <w:szCs w:val="22"/>
          <w:lang w:val="sq-AL"/>
        </w:rPr>
        <w:t xml:space="preserve">Ata persona që </w:t>
      </w:r>
      <w:proofErr w:type="spellStart"/>
      <w:r w:rsidRPr="00755246">
        <w:rPr>
          <w:sz w:val="22"/>
          <w:szCs w:val="22"/>
        </w:rPr>
        <w:t>janë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të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regjistruar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dhe</w:t>
      </w:r>
      <w:proofErr w:type="spellEnd"/>
      <w:r w:rsidRPr="00755246">
        <w:rPr>
          <w:sz w:val="22"/>
          <w:szCs w:val="22"/>
        </w:rPr>
        <w:t xml:space="preserve"> </w:t>
      </w:r>
      <w:proofErr w:type="spellStart"/>
      <w:r w:rsidRPr="00755246">
        <w:rPr>
          <w:sz w:val="22"/>
          <w:szCs w:val="22"/>
        </w:rPr>
        <w:t>pajisur</w:t>
      </w:r>
      <w:proofErr w:type="spellEnd"/>
      <w:r w:rsidRPr="00755246">
        <w:rPr>
          <w:sz w:val="22"/>
          <w:szCs w:val="22"/>
        </w:rPr>
        <w:t xml:space="preserve"> </w:t>
      </w:r>
      <w:r w:rsidRPr="00755246">
        <w:rPr>
          <w:color w:val="222222"/>
          <w:sz w:val="22"/>
          <w:szCs w:val="22"/>
        </w:rPr>
        <w:t xml:space="preserve">me </w:t>
      </w:r>
      <w:proofErr w:type="spellStart"/>
      <w:r w:rsidRPr="00755246">
        <w:rPr>
          <w:color w:val="222222"/>
          <w:sz w:val="22"/>
          <w:szCs w:val="22"/>
        </w:rPr>
        <w:t>Numer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Identifikues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të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Fermerit</w:t>
      </w:r>
      <w:proofErr w:type="spellEnd"/>
      <w:r w:rsidRPr="00755246">
        <w:rPr>
          <w:color w:val="222222"/>
          <w:sz w:val="22"/>
          <w:szCs w:val="22"/>
        </w:rPr>
        <w:t xml:space="preserve"> (NIF)</w:t>
      </w:r>
    </w:p>
    <w:p w14:paraId="15AB1E20" w14:textId="77777777" w:rsidR="003D3957" w:rsidRPr="00755246" w:rsidRDefault="003D3957" w:rsidP="003D3957">
      <w:pPr>
        <w:pStyle w:val="ListParagraph"/>
        <w:numPr>
          <w:ilvl w:val="0"/>
          <w:numId w:val="8"/>
        </w:numPr>
        <w:rPr>
          <w:rFonts w:eastAsia="Times New Roman"/>
          <w:spacing w:val="1"/>
          <w:sz w:val="22"/>
          <w:szCs w:val="22"/>
          <w:lang w:val="sq-AL"/>
        </w:rPr>
      </w:pPr>
      <w:proofErr w:type="spellStart"/>
      <w:r w:rsidRPr="00755246">
        <w:rPr>
          <w:color w:val="222222"/>
          <w:sz w:val="22"/>
          <w:szCs w:val="22"/>
        </w:rPr>
        <w:t>Nuk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mund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të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përfitojnë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ata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të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cilët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kanë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qenë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përfitues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të</w:t>
      </w:r>
      <w:proofErr w:type="spellEnd"/>
      <w:r w:rsidRPr="00755246">
        <w:rPr>
          <w:color w:val="222222"/>
          <w:sz w:val="22"/>
          <w:szCs w:val="22"/>
        </w:rPr>
        <w:t xml:space="preserve"> “</w:t>
      </w:r>
      <w:proofErr w:type="spellStart"/>
      <w:r w:rsidRPr="00755246">
        <w:rPr>
          <w:color w:val="222222"/>
          <w:sz w:val="22"/>
          <w:szCs w:val="22"/>
        </w:rPr>
        <w:t>Programit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për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Rimëkëmbje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Ekonomike</w:t>
      </w:r>
      <w:proofErr w:type="spellEnd"/>
      <w:r w:rsidRPr="00755246">
        <w:rPr>
          <w:color w:val="222222"/>
          <w:sz w:val="22"/>
          <w:szCs w:val="22"/>
        </w:rPr>
        <w:t xml:space="preserve"> MASA 4</w:t>
      </w:r>
    </w:p>
    <w:p w14:paraId="60AF7030" w14:textId="0D1F0B0D" w:rsidR="003D3957" w:rsidRPr="00755246" w:rsidRDefault="003D3957" w:rsidP="003D39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755246">
        <w:rPr>
          <w:color w:val="222222"/>
          <w:sz w:val="22"/>
          <w:szCs w:val="22"/>
        </w:rPr>
        <w:t xml:space="preserve">Ata persona </w:t>
      </w:r>
      <w:proofErr w:type="spellStart"/>
      <w:r w:rsidRPr="00755246">
        <w:rPr>
          <w:color w:val="222222"/>
          <w:sz w:val="22"/>
          <w:szCs w:val="22"/>
        </w:rPr>
        <w:t>që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nuk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janë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proofErr w:type="spellStart"/>
      <w:r w:rsidRPr="00755246">
        <w:rPr>
          <w:color w:val="222222"/>
          <w:sz w:val="22"/>
          <w:szCs w:val="22"/>
        </w:rPr>
        <w:t>nga</w:t>
      </w:r>
      <w:proofErr w:type="spellEnd"/>
      <w:r w:rsidRPr="00755246">
        <w:rPr>
          <w:color w:val="222222"/>
          <w:sz w:val="22"/>
          <w:szCs w:val="22"/>
        </w:rPr>
        <w:t xml:space="preserve"> </w:t>
      </w:r>
      <w:r w:rsidRPr="00755246">
        <w:rPr>
          <w:sz w:val="22"/>
          <w:szCs w:val="22"/>
          <w:lang w:val="sq-AL"/>
        </w:rPr>
        <w:t xml:space="preserve">komunat e Zonës Ekonomik Qendër (Prishtinë, </w:t>
      </w:r>
      <w:r w:rsidR="00CD74C0" w:rsidRPr="00755246">
        <w:rPr>
          <w:sz w:val="22"/>
          <w:szCs w:val="22"/>
          <w:lang w:val="sq-AL"/>
        </w:rPr>
        <w:t>Podujevë.</w:t>
      </w:r>
    </w:p>
    <w:p w14:paraId="456FD4FA" w14:textId="77777777" w:rsidR="003D3957" w:rsidRPr="00755246" w:rsidRDefault="003D3957" w:rsidP="003D395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color w:val="222222"/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 xml:space="preserve"> F. Kosovë; Obiliq; Drenas; Shtime, Lipjan; dhe Graçanicë)</w:t>
      </w:r>
    </w:p>
    <w:p w14:paraId="6E4A581B" w14:textId="77777777" w:rsidR="003D3957" w:rsidRPr="00755246" w:rsidRDefault="003D3957" w:rsidP="003D395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 xml:space="preserve">Nuk posedon dokument të vlefshëm identifikues të Republikës së Kosovës, si dhe dokument të skaduar; </w:t>
      </w:r>
    </w:p>
    <w:p w14:paraId="3522E31E" w14:textId="77777777" w:rsidR="003D3957" w:rsidRPr="00755246" w:rsidRDefault="003D3957" w:rsidP="003D395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Nuk dorëzon çertifikatën nën hetime që lëshohet nga Gjykata Themelore në Prishtinë;</w:t>
      </w:r>
    </w:p>
    <w:p w14:paraId="166FD18A" w14:textId="77777777" w:rsidR="003D3957" w:rsidRPr="00755246" w:rsidRDefault="003D3957" w:rsidP="003D395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Nuk dorëzon “Shtojca A1 Formulari i aplikimit”</w:t>
      </w:r>
    </w:p>
    <w:p w14:paraId="5AC6543A" w14:textId="77777777" w:rsidR="003D3957" w:rsidRPr="00755246" w:rsidRDefault="003D3957" w:rsidP="003D395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Dorëzon aplikacionin pas skadimit të afatit zyrtar;</w:t>
      </w:r>
    </w:p>
    <w:p w14:paraId="059A1EA6" w14:textId="77777777" w:rsidR="003D3957" w:rsidRPr="00755246" w:rsidRDefault="003D3957" w:rsidP="003D395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Dorëzon më shumë se një aplikacion;</w:t>
      </w:r>
    </w:p>
    <w:p w14:paraId="04967729" w14:textId="77777777" w:rsidR="003D3957" w:rsidRPr="00755246" w:rsidRDefault="003D3957" w:rsidP="003D3957">
      <w:p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</w:p>
    <w:p w14:paraId="1B6623DB" w14:textId="77777777" w:rsidR="003D3957" w:rsidRPr="00755246" w:rsidRDefault="003D3957" w:rsidP="003D3957">
      <w:pPr>
        <w:autoSpaceDE w:val="0"/>
        <w:autoSpaceDN w:val="0"/>
        <w:adjustRightInd w:val="0"/>
        <w:ind w:left="720"/>
        <w:rPr>
          <w:bCs/>
          <w:color w:val="373435"/>
          <w:sz w:val="18"/>
          <w:szCs w:val="18"/>
          <w:lang w:val="sq-AL"/>
        </w:rPr>
      </w:pPr>
    </w:p>
    <w:p w14:paraId="387A58BC" w14:textId="77777777" w:rsidR="003D3957" w:rsidRPr="00755246" w:rsidRDefault="003D3957" w:rsidP="003D3957">
      <w:pPr>
        <w:rPr>
          <w:b/>
          <w:bCs/>
          <w:lang w:val="en-US"/>
        </w:rPr>
      </w:pPr>
      <w:r w:rsidRPr="00755246">
        <w:rPr>
          <w:b/>
          <w:bCs/>
          <w:lang w:val="sq-AL"/>
        </w:rPr>
        <w:t>2.1 Projektet që nuk financohen nga ky projekt janë</w:t>
      </w:r>
      <w:r w:rsidRPr="00755246">
        <w:rPr>
          <w:b/>
          <w:bCs/>
          <w:lang w:val="en-US"/>
        </w:rPr>
        <w:t xml:space="preserve">: </w:t>
      </w:r>
    </w:p>
    <w:p w14:paraId="48AAE569" w14:textId="77777777" w:rsidR="003D3957" w:rsidRPr="00755246" w:rsidRDefault="003D3957" w:rsidP="003D3957">
      <w:pPr>
        <w:rPr>
          <w:sz w:val="18"/>
          <w:szCs w:val="18"/>
        </w:rPr>
      </w:pPr>
    </w:p>
    <w:p w14:paraId="5F2FC110" w14:textId="77777777" w:rsidR="003D3957" w:rsidRPr="00755246" w:rsidRDefault="003D3957" w:rsidP="003D395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 xml:space="preserve">Projekte  me karakter religjioz, politik; </w:t>
      </w:r>
    </w:p>
    <w:p w14:paraId="460E6D6F" w14:textId="77777777" w:rsidR="003D3957" w:rsidRPr="00755246" w:rsidRDefault="003D3957" w:rsidP="003D395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Projekte që në mënyrë direkte apo indirekte paraqesin rrezik për ambientin (ndot ambientin);</w:t>
      </w:r>
    </w:p>
    <w:p w14:paraId="3289275F" w14:textId="77777777" w:rsidR="003D3957" w:rsidRPr="00755246" w:rsidRDefault="003D3957" w:rsidP="003D395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Bizneset, OJQ-të dhe nisma të tjera të regjistruara;</w:t>
      </w:r>
    </w:p>
    <w:p w14:paraId="52B83E81" w14:textId="77777777" w:rsidR="003D3957" w:rsidRPr="00755246" w:rsidRDefault="003D3957" w:rsidP="003D395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Projekte që bien ndesh me kuadrin kushtetues dhe ligjor të Republikës së Kosovës;</w:t>
      </w:r>
    </w:p>
    <w:p w14:paraId="0142B049" w14:textId="77777777" w:rsidR="003D3957" w:rsidRPr="00755246" w:rsidRDefault="003D3957" w:rsidP="003D395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Projekte që kërkojnë pajisje që nuk lidhen me veprimtarinë e sektorit të bujqëisë (për shembull pajisje për zyre);</w:t>
      </w:r>
    </w:p>
    <w:p w14:paraId="767196B1" w14:textId="77777777" w:rsidR="003D3957" w:rsidRPr="00755246" w:rsidRDefault="003D3957" w:rsidP="003D395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755246">
        <w:rPr>
          <w:bCs/>
          <w:color w:val="373435"/>
          <w:sz w:val="22"/>
          <w:szCs w:val="22"/>
          <w:lang w:val="sq-AL"/>
        </w:rPr>
        <w:t>Blerja e fidaneve, bagëtive, shpezëve  dhe bletëve, etj</w:t>
      </w:r>
      <w:ins w:id="13" w:author="Lenovo" w:date="2021-06-11T13:24:00Z">
        <w:r w:rsidRPr="00755246">
          <w:rPr>
            <w:bCs/>
            <w:color w:val="373435"/>
            <w:sz w:val="22"/>
            <w:szCs w:val="22"/>
            <w:lang w:val="sq-AL"/>
          </w:rPr>
          <w:t>.</w:t>
        </w:r>
      </w:ins>
    </w:p>
    <w:p w14:paraId="7EAEEAA7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176CF2B2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4" w:name="_Toc74080614"/>
      <w:r w:rsidRPr="00755246">
        <w:rPr>
          <w:rFonts w:ascii="Times New Roman" w:eastAsia="Times New Roman" w:hAnsi="Times New Roman"/>
          <w:sz w:val="24"/>
          <w:szCs w:val="24"/>
          <w:u w:color="000000"/>
          <w:lang w:val="sq-AL"/>
        </w:rPr>
        <w:t>2.5 Lokacioni</w:t>
      </w:r>
      <w:bookmarkEnd w:id="14"/>
    </w:p>
    <w:p w14:paraId="49A74B0A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>Veprimet duhet të ndërmerren vetëm në zonën ekonomike Qendër.</w:t>
      </w:r>
    </w:p>
    <w:p w14:paraId="31F69733" w14:textId="77777777" w:rsidR="003D3957" w:rsidRPr="00755246" w:rsidRDefault="003D3957" w:rsidP="003D3957">
      <w:pPr>
        <w:jc w:val="both"/>
        <w:rPr>
          <w:rFonts w:eastAsia="Times New Roman"/>
          <w:spacing w:val="-1"/>
          <w:position w:val="-1"/>
          <w:sz w:val="22"/>
          <w:szCs w:val="22"/>
          <w:u w:val="single" w:color="000000"/>
          <w:lang w:val="sq-AL"/>
        </w:rPr>
      </w:pPr>
    </w:p>
    <w:p w14:paraId="5C134DD3" w14:textId="77777777" w:rsidR="003D3957" w:rsidRPr="00755246" w:rsidRDefault="003D3957" w:rsidP="003D3957">
      <w:pPr>
        <w:jc w:val="both"/>
        <w:rPr>
          <w:rFonts w:eastAsia="Times New Roman"/>
          <w:spacing w:val="-1"/>
          <w:position w:val="-1"/>
          <w:sz w:val="22"/>
          <w:szCs w:val="22"/>
          <w:u w:val="single" w:color="000000"/>
          <w:lang w:val="sq-AL"/>
        </w:rPr>
      </w:pPr>
    </w:p>
    <w:p w14:paraId="6B9D90BC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  <w:r w:rsidRPr="00755246">
        <w:rPr>
          <w:rFonts w:eastAsia="Times New Roman"/>
          <w:spacing w:val="-1"/>
          <w:position w:val="-1"/>
          <w:u w:val="single" w:color="000000"/>
          <w:lang w:val="sq-AL"/>
        </w:rPr>
        <w:t>Numri i aplikimeve dhe granteve për aplikant</w:t>
      </w:r>
    </w:p>
    <w:p w14:paraId="16C66A85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54F12B49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 xml:space="preserve">Një aplikant </w:t>
      </w:r>
      <w:r w:rsidRPr="00755246">
        <w:rPr>
          <w:rFonts w:eastAsia="Times New Roman"/>
          <w:b/>
          <w:sz w:val="22"/>
          <w:szCs w:val="22"/>
          <w:lang w:val="sq-AL"/>
        </w:rPr>
        <w:t xml:space="preserve">nuk mund të dorëzojë më shumë se një aplikacion </w:t>
      </w:r>
      <w:r w:rsidRPr="00755246">
        <w:rPr>
          <w:rFonts w:eastAsia="Times New Roman"/>
          <w:sz w:val="22"/>
          <w:szCs w:val="22"/>
          <w:lang w:val="sq-AL"/>
        </w:rPr>
        <w:t>në këtë thirrje.</w:t>
      </w:r>
    </w:p>
    <w:p w14:paraId="4316677C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4D8CE354" w14:textId="77777777" w:rsidR="003D3957" w:rsidRPr="00755246" w:rsidRDefault="003D3957" w:rsidP="003D3957">
      <w:pPr>
        <w:pStyle w:val="Heading2"/>
        <w:numPr>
          <w:ilvl w:val="1"/>
          <w:numId w:val="5"/>
        </w:numPr>
        <w:rPr>
          <w:rFonts w:ascii="Times New Roman" w:eastAsia="MS Mincho" w:hAnsi="Times New Roman"/>
          <w:sz w:val="24"/>
          <w:szCs w:val="24"/>
          <w:lang w:val="sq-AL"/>
        </w:rPr>
      </w:pPr>
      <w:r w:rsidRPr="00755246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bookmarkStart w:id="15" w:name="_Toc74080615"/>
      <w:r w:rsidRPr="00755246">
        <w:rPr>
          <w:rFonts w:ascii="Times New Roman" w:eastAsia="MS Mincho" w:hAnsi="Times New Roman"/>
          <w:sz w:val="24"/>
          <w:szCs w:val="24"/>
          <w:lang w:val="sq-AL"/>
        </w:rPr>
        <w:t>PROCEDURAT E PROKURIMIT</w:t>
      </w:r>
      <w:bookmarkEnd w:id="15"/>
    </w:p>
    <w:p w14:paraId="30F9DAD8" w14:textId="77777777" w:rsidR="003D3957" w:rsidRPr="00755246" w:rsidRDefault="003D3957" w:rsidP="003D3957">
      <w:pPr>
        <w:autoSpaceDE w:val="0"/>
        <w:autoSpaceDN w:val="0"/>
        <w:adjustRightInd w:val="0"/>
        <w:rPr>
          <w:color w:val="000000"/>
          <w:sz w:val="22"/>
          <w:szCs w:val="22"/>
          <w:lang w:val="sq-AL"/>
        </w:rPr>
      </w:pPr>
      <w:r w:rsidRPr="00755246">
        <w:rPr>
          <w:color w:val="000000"/>
          <w:sz w:val="22"/>
          <w:szCs w:val="22"/>
          <w:lang w:val="sq-AL"/>
        </w:rPr>
        <w:t>Procedurat e Prokurimit do të jenë pjesë e kontratës së nënshkruar në mes Autoritetit Kontraktues (AZHR Qendër ) dhe përfituesit.</w:t>
      </w:r>
    </w:p>
    <w:p w14:paraId="7C4D5553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6" w:name="_Toc74080616"/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3. SI TË APLIKOHET DHE PROCEDURAT QË DUHEN NDJEKUR</w:t>
      </w:r>
      <w:bookmarkEnd w:id="16"/>
    </w:p>
    <w:p w14:paraId="3DCF4E95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7" w:name="_Toc74080617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3.1 Mënyra e aplikimit</w:t>
      </w:r>
      <w:bookmarkEnd w:id="17"/>
    </w:p>
    <w:p w14:paraId="550686AA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>Aplikantet ftohen të plotësojnë formularin e aplikimit. A</w:t>
      </w:r>
      <w:r w:rsidRPr="00755246">
        <w:rPr>
          <w:rFonts w:eastAsia="Times New Roman"/>
          <w:spacing w:val="1"/>
          <w:sz w:val="22"/>
          <w:szCs w:val="22"/>
          <w:lang w:val="sq-AL"/>
        </w:rPr>
        <w:t>plikantët duhet t'i përmbahen formateve të aplikimit dhe të plotësojnë paragrafët dhe faqet me rend</w:t>
      </w:r>
      <w:r w:rsidRPr="00755246">
        <w:rPr>
          <w:rFonts w:eastAsia="Times New Roman"/>
          <w:sz w:val="22"/>
          <w:szCs w:val="22"/>
          <w:lang w:val="sq-AL"/>
        </w:rPr>
        <w:t xml:space="preserve">. </w:t>
      </w:r>
    </w:p>
    <w:p w14:paraId="76690E1B" w14:textId="77777777" w:rsidR="003D3957" w:rsidRPr="00755246" w:rsidRDefault="003D3957" w:rsidP="003D3957">
      <w:pPr>
        <w:jc w:val="both"/>
        <w:rPr>
          <w:rFonts w:eastAsia="Times New Roman"/>
          <w:spacing w:val="-1"/>
          <w:sz w:val="22"/>
          <w:szCs w:val="22"/>
          <w:lang w:val="sq-AL"/>
        </w:rPr>
      </w:pPr>
    </w:p>
    <w:p w14:paraId="374F26A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  <w:r w:rsidRPr="00755246">
        <w:rPr>
          <w:rFonts w:eastAsia="Times New Roman"/>
          <w:b/>
          <w:lang w:val="sq-AL"/>
        </w:rPr>
        <w:t>i)</w:t>
      </w:r>
      <w:r w:rsidRPr="00755246">
        <w:rPr>
          <w:rFonts w:eastAsia="Times New Roman"/>
          <w:b/>
          <w:spacing w:val="52"/>
          <w:lang w:val="sq-AL"/>
        </w:rPr>
        <w:t xml:space="preserve"> </w:t>
      </w:r>
      <w:r w:rsidRPr="00755246">
        <w:rPr>
          <w:rFonts w:eastAsia="Times New Roman"/>
          <w:b/>
          <w:lang w:val="sq-AL"/>
        </w:rPr>
        <w:t xml:space="preserve">Pako aplikimi </w:t>
      </w:r>
      <w:r w:rsidRPr="00755246">
        <w:rPr>
          <w:rFonts w:eastAsia="Times New Roman"/>
          <w:b/>
          <w:spacing w:val="-1"/>
          <w:lang w:val="sq-AL"/>
        </w:rPr>
        <w:t xml:space="preserve"> si dhe dokumentet që duhet të dorëzohen </w:t>
      </w:r>
    </w:p>
    <w:p w14:paraId="728AD6D1" w14:textId="77777777" w:rsidR="003D3957" w:rsidRPr="00755246" w:rsidRDefault="003D3957" w:rsidP="003D3957">
      <w:pPr>
        <w:jc w:val="both"/>
        <w:rPr>
          <w:rFonts w:eastAsia="Times New Roman"/>
          <w:spacing w:val="-1"/>
          <w:lang w:val="sq-AL"/>
        </w:rPr>
      </w:pPr>
    </w:p>
    <w:p w14:paraId="535FFD52" w14:textId="77777777" w:rsidR="003D3957" w:rsidRPr="00755246" w:rsidRDefault="003D3957" w:rsidP="003D3957">
      <w:pPr>
        <w:jc w:val="both"/>
        <w:rPr>
          <w:rFonts w:eastAsia="Times New Roman"/>
          <w:spacing w:val="-1"/>
          <w:sz w:val="22"/>
          <w:szCs w:val="22"/>
          <w:lang w:val="sq-AL"/>
        </w:rPr>
      </w:pPr>
      <w:r w:rsidRPr="00755246">
        <w:rPr>
          <w:rFonts w:eastAsia="Times New Roman"/>
          <w:spacing w:val="-1"/>
          <w:sz w:val="22"/>
          <w:szCs w:val="22"/>
          <w:lang w:val="sq-AL"/>
        </w:rPr>
        <w:t xml:space="preserve">Shtojca A1 Formulari i aplikimit/një(1) </w:t>
      </w:r>
      <w:r w:rsidRPr="00755246">
        <w:rPr>
          <w:rFonts w:eastAsia="Times New Roman"/>
          <w:b/>
          <w:bCs/>
          <w:spacing w:val="-1"/>
          <w:sz w:val="22"/>
          <w:szCs w:val="22"/>
          <w:lang w:val="sq-AL"/>
        </w:rPr>
        <w:t>ORIGJINAL</w:t>
      </w:r>
    </w:p>
    <w:p w14:paraId="2486141F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Dokumentet tjera shtesë:</w:t>
      </w:r>
    </w:p>
    <w:p w14:paraId="46BEC13A" w14:textId="77777777" w:rsidR="003D3957" w:rsidRPr="00755246" w:rsidRDefault="003D3957" w:rsidP="003D3957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2"/>
          <w:szCs w:val="22"/>
          <w:u w:val="single"/>
          <w:lang w:val="sq-AL"/>
        </w:rPr>
      </w:pPr>
      <w:r w:rsidRPr="00755246">
        <w:rPr>
          <w:sz w:val="22"/>
          <w:szCs w:val="22"/>
          <w:lang w:val="sq-AL"/>
        </w:rPr>
        <w:t xml:space="preserve"> Kopja e Letërnjoftimit, </w:t>
      </w:r>
    </w:p>
    <w:p w14:paraId="1F07B15A" w14:textId="77777777" w:rsidR="003D3957" w:rsidRPr="00755246" w:rsidRDefault="003D3957" w:rsidP="003D3957">
      <w:pPr>
        <w:pStyle w:val="ListParagraph"/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r w:rsidRPr="00755246">
        <w:rPr>
          <w:rFonts w:eastAsia="Times New Roman"/>
          <w:bCs/>
          <w:sz w:val="22"/>
          <w:szCs w:val="22"/>
          <w:lang w:val="sq-AL"/>
        </w:rPr>
        <w:t>Certifikatën ku personi fizik duhet të paraqes prova se personi përgjegjës nuk eshte nën hetime për vepra penale, lëshuar nga Gjykata Themelore, në Prishtinë</w:t>
      </w:r>
    </w:p>
    <w:p w14:paraId="052B9706" w14:textId="77777777" w:rsidR="003D3957" w:rsidRPr="00755246" w:rsidRDefault="003D3957" w:rsidP="003D3957">
      <w:pPr>
        <w:pStyle w:val="ListParagraph"/>
        <w:jc w:val="both"/>
        <w:rPr>
          <w:rFonts w:eastAsia="Times New Roman"/>
          <w:bCs/>
          <w:lang w:val="sq-AL"/>
        </w:rPr>
      </w:pPr>
      <w:r w:rsidRPr="00755246">
        <w:rPr>
          <w:bCs/>
          <w:sz w:val="18"/>
          <w:szCs w:val="18"/>
          <w:lang w:val="sq-AL"/>
        </w:rPr>
        <w:t xml:space="preserve">    </w:t>
      </w:r>
    </w:p>
    <w:p w14:paraId="5D1C04B3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16ED2391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>Aplikacionet mund të plotësohen në gjuhën shqipe apo serbe.</w:t>
      </w:r>
    </w:p>
    <w:p w14:paraId="227A31AB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44D0253E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 xml:space="preserve">Vetëm formularët e </w:t>
      </w:r>
      <w:r w:rsidRPr="00755246">
        <w:rPr>
          <w:rFonts w:eastAsia="Times New Roman"/>
          <w:b/>
          <w:sz w:val="22"/>
          <w:szCs w:val="22"/>
          <w:lang w:val="sq-AL"/>
        </w:rPr>
        <w:t xml:space="preserve">PLOTËSUAR </w:t>
      </w:r>
      <w:r w:rsidRPr="00755246">
        <w:rPr>
          <w:rFonts w:eastAsia="Times New Roman"/>
          <w:sz w:val="22"/>
          <w:szCs w:val="22"/>
          <w:lang w:val="sq-AL"/>
        </w:rPr>
        <w:t>të aplikimit dhe shtojcat do të kalojnë për vlerësim. Kështu, është me rëndësi kyçe që këto dokumente të përmbajnë TË GJITHA informatat relevante në lidhje me veprimin.</w:t>
      </w:r>
    </w:p>
    <w:p w14:paraId="0031973D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0983BF3A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1E4BD32A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pacing w:val="-1"/>
          <w:sz w:val="22"/>
          <w:szCs w:val="22"/>
          <w:lang w:val="sq-AL"/>
        </w:rPr>
        <w:t>Vlerësimi i Aplikacioneve do të përfshijë një «kontroll administrativ» për të siguruar që aplikantët kanë përmbushur rregullat e kualifikimit (p.sh. aplikantët janë shtetas të Kosovës  dhe ushtron veprimtarinë ne zonën ekonomike qendër ).</w:t>
      </w:r>
    </w:p>
    <w:p w14:paraId="5DF0B1DC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75E43E0A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502D0A8E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 xml:space="preserve">AZHR Qendër  nuk është përgjegjëse për koston që ndërlidhet me përgatitjen e aplikacionit. </w:t>
      </w:r>
    </w:p>
    <w:p w14:paraId="6AFACC6A" w14:textId="77777777" w:rsidR="003D3957" w:rsidRPr="00755246" w:rsidRDefault="003D3957" w:rsidP="003D3957">
      <w:pPr>
        <w:jc w:val="both"/>
        <w:rPr>
          <w:lang w:val="sq-AL"/>
        </w:rPr>
      </w:pPr>
    </w:p>
    <w:p w14:paraId="3280EEC0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pacing w:val="-1"/>
          <w:sz w:val="24"/>
          <w:szCs w:val="24"/>
          <w:lang w:val="sq-AL"/>
        </w:rPr>
      </w:pPr>
      <w:bookmarkStart w:id="18" w:name="_Toc74080618"/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3.2 Ku dhe si të bëhet aplikimi</w:t>
      </w:r>
      <w:bookmarkEnd w:id="18"/>
    </w:p>
    <w:p w14:paraId="1754197D" w14:textId="77777777" w:rsidR="003D3957" w:rsidRPr="00755246" w:rsidRDefault="003D3957" w:rsidP="003D3957">
      <w:pPr>
        <w:rPr>
          <w:lang w:val="sq-AL"/>
        </w:rPr>
      </w:pPr>
    </w:p>
    <w:p w14:paraId="10628CCE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 xml:space="preserve">Aplikacionet duhen dorëzuar në zarf të mbyllur me postë të regjistruar, shërbim të postës së shpejtë, apo dorëzuar personalisht (dorëzuesit do t'i jepet një vërtetim i nënshkruar dhe datuar i pranimit) në adresat e mëposhtme: </w:t>
      </w:r>
    </w:p>
    <w:p w14:paraId="2FC07DC0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06A4EA19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333333"/>
          <w:sz w:val="22"/>
          <w:szCs w:val="22"/>
          <w:lang w:val="sq-AL"/>
        </w:rPr>
      </w:pPr>
    </w:p>
    <w:p w14:paraId="7FB56F29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Prishtinës: </w:t>
      </w:r>
      <w:r w:rsidRPr="00755246">
        <w:rPr>
          <w:i/>
          <w:iCs/>
          <w:color w:val="333333"/>
          <w:sz w:val="22"/>
          <w:szCs w:val="22"/>
          <w:lang w:val="sq-AL"/>
        </w:rPr>
        <w:t>rr. Sylejman Vokshi nr.5, Prishtinë 10000 (mbrapa Sheshit Zahir Pajaziti, në objektin e Filharmonisë së Kosovës).</w:t>
      </w:r>
    </w:p>
    <w:p w14:paraId="6E766CEE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Fushë Kosovës: </w:t>
      </w:r>
      <w:r w:rsidRPr="00755246">
        <w:rPr>
          <w:i/>
          <w:iCs/>
          <w:color w:val="333333"/>
          <w:sz w:val="22"/>
          <w:szCs w:val="22"/>
          <w:lang w:val="sq-AL"/>
        </w:rPr>
        <w:t>rr. Sylejman Vokshi nr.5, Prishtinë 10000 (mbrapa Sheshit Zahir Pajaziti, në objektin e Filharmonisë së Kosovës).</w:t>
      </w:r>
    </w:p>
    <w:p w14:paraId="503DDC2C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Podujevës: </w:t>
      </w:r>
      <w:r w:rsidRPr="00755246">
        <w:rPr>
          <w:i/>
          <w:iCs/>
          <w:color w:val="333333"/>
          <w:sz w:val="22"/>
          <w:szCs w:val="22"/>
          <w:lang w:val="sq-AL"/>
        </w:rPr>
        <w:t>Në komunën e Podujevës ( Drejtoria për Planifikim dhe Zhvillim Ekonomik), rr. Nuhi Gashi, Podujevë, 11000.</w:t>
      </w:r>
    </w:p>
    <w:p w14:paraId="70346B9C" w14:textId="646EC7E5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Lipjanit: </w:t>
      </w:r>
      <w:r w:rsidR="004971BB" w:rsidRPr="00685E2F">
        <w:rPr>
          <w:i/>
          <w:iCs/>
          <w:color w:val="333333"/>
          <w:sz w:val="22"/>
          <w:szCs w:val="22"/>
          <w:lang w:val="sq-AL"/>
        </w:rPr>
        <w:t>Në komunën</w:t>
      </w:r>
      <w:r w:rsidR="004971BB">
        <w:rPr>
          <w:i/>
          <w:iCs/>
          <w:color w:val="333333"/>
          <w:sz w:val="22"/>
          <w:szCs w:val="22"/>
          <w:lang w:val="sq-AL"/>
        </w:rPr>
        <w:t xml:space="preserve"> e re të Lipjanit (Drejtoria për Zhvillim Ekonomik), rr. Isa Olluri, Lipjan</w:t>
      </w:r>
    </w:p>
    <w:p w14:paraId="26112188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Shtimës: </w:t>
      </w:r>
      <w:r w:rsidRPr="00755246">
        <w:rPr>
          <w:i/>
          <w:iCs/>
          <w:color w:val="333333"/>
          <w:sz w:val="22"/>
          <w:szCs w:val="22"/>
          <w:lang w:val="sq-AL"/>
        </w:rPr>
        <w:t>Në komunën e Shtimës ( Zyra e pritjes në shërbim ndaj qytetarëve), rruga Tahir Sinani nr50, Shtime, 7200.</w:t>
      </w:r>
    </w:p>
    <w:p w14:paraId="7A401A92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Drenasit: </w:t>
      </w:r>
      <w:r w:rsidRPr="00755246">
        <w:rPr>
          <w:i/>
          <w:iCs/>
          <w:color w:val="333333"/>
          <w:sz w:val="22"/>
          <w:szCs w:val="22"/>
          <w:lang w:val="sq-AL"/>
        </w:rPr>
        <w:t>Në komunën e Drenasit ( Drejtoria për Zhvillim Ekonomik), rr. Fehmi Lladrovci, Drenas, 13000.</w:t>
      </w:r>
    </w:p>
    <w:p w14:paraId="08484DC6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Obiliqit: </w:t>
      </w:r>
      <w:bookmarkStart w:id="19" w:name="_Hlk74577640"/>
      <w:r w:rsidRPr="00755246">
        <w:rPr>
          <w:i/>
          <w:iCs/>
          <w:color w:val="333333"/>
          <w:sz w:val="22"/>
          <w:szCs w:val="22"/>
          <w:lang w:val="sq-AL"/>
        </w:rPr>
        <w:t>Në komunën e Obiliqit (Zyra Pritëse Administrative – kati i 1-rë), rr. Adem Jashari, Obiliq</w:t>
      </w:r>
    </w:p>
    <w:bookmarkEnd w:id="19"/>
    <w:p w14:paraId="58DC6CC9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333333"/>
          <w:sz w:val="22"/>
          <w:szCs w:val="22"/>
          <w:lang w:val="sq-AL"/>
        </w:rPr>
      </w:pPr>
      <w:r w:rsidRPr="00755246">
        <w:rPr>
          <w:b/>
          <w:bCs/>
          <w:color w:val="333333"/>
          <w:sz w:val="22"/>
          <w:szCs w:val="22"/>
          <w:lang w:val="sq-AL"/>
        </w:rPr>
        <w:t xml:space="preserve">Komuna e Graçanicës: </w:t>
      </w:r>
      <w:bookmarkStart w:id="20" w:name="_Hlk74577664"/>
      <w:r w:rsidRPr="00755246">
        <w:rPr>
          <w:i/>
          <w:iCs/>
          <w:color w:val="333333"/>
          <w:sz w:val="22"/>
          <w:szCs w:val="22"/>
          <w:lang w:val="sq-AL"/>
        </w:rPr>
        <w:t>Në komunën e Graçanicës, rr. Cara Lazara b.b Graçanica 10500</w:t>
      </w:r>
      <w:r w:rsidRPr="00755246">
        <w:rPr>
          <w:b/>
          <w:bCs/>
          <w:color w:val="333333"/>
          <w:sz w:val="22"/>
          <w:szCs w:val="22"/>
          <w:lang w:val="sq-AL"/>
        </w:rPr>
        <w:t xml:space="preserve"> </w:t>
      </w:r>
      <w:bookmarkEnd w:id="20"/>
    </w:p>
    <w:p w14:paraId="1B463C47" w14:textId="77777777" w:rsidR="003D3957" w:rsidRPr="00755246" w:rsidRDefault="003D3957" w:rsidP="003D3957">
      <w:pPr>
        <w:jc w:val="both"/>
        <w:rPr>
          <w:rFonts w:eastAsia="Times New Roman"/>
          <w:highlight w:val="yellow"/>
          <w:lang w:val="sq-AL"/>
        </w:rPr>
      </w:pPr>
    </w:p>
    <w:p w14:paraId="708340CA" w14:textId="681F605E" w:rsidR="003D3957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21" w:name="_Toc74080619"/>
      <w:r w:rsidRPr="00755246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3.3 Afati i fundit për aplikim</w:t>
      </w:r>
      <w:bookmarkEnd w:id="21"/>
    </w:p>
    <w:p w14:paraId="16C0D324" w14:textId="77777777" w:rsidR="00CD74C0" w:rsidRPr="00CD74C0" w:rsidRDefault="00CD74C0" w:rsidP="00CD74C0">
      <w:pPr>
        <w:rPr>
          <w:lang w:val="sq-AL"/>
        </w:rPr>
      </w:pPr>
    </w:p>
    <w:p w14:paraId="76596CC8" w14:textId="0B763FA1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755246">
        <w:rPr>
          <w:rFonts w:eastAsia="Times New Roman"/>
          <w:sz w:val="22"/>
          <w:szCs w:val="22"/>
          <w:lang w:val="sq-AL"/>
        </w:rPr>
        <w:t xml:space="preserve">Afati i fundit për aplikim është  </w:t>
      </w:r>
      <w:r w:rsidR="002078D3">
        <w:rPr>
          <w:rFonts w:eastAsia="Times New Roman"/>
          <w:b/>
          <w:bCs/>
          <w:i/>
          <w:iCs/>
          <w:sz w:val="22"/>
          <w:szCs w:val="22"/>
          <w:lang w:val="sq-AL"/>
        </w:rPr>
        <w:t>14</w:t>
      </w:r>
      <w:r w:rsidRPr="00755246">
        <w:rPr>
          <w:rFonts w:eastAsia="Times New Roman"/>
          <w:b/>
          <w:bCs/>
          <w:i/>
          <w:iCs/>
          <w:sz w:val="22"/>
          <w:szCs w:val="22"/>
          <w:lang w:val="sq-AL"/>
        </w:rPr>
        <w:t xml:space="preserve"> korrik, 2021</w:t>
      </w:r>
      <w:r w:rsidRPr="00755246">
        <w:rPr>
          <w:rFonts w:eastAsia="Times New Roman"/>
          <w:sz w:val="22"/>
          <w:szCs w:val="22"/>
          <w:lang w:val="sq-AL"/>
        </w:rPr>
        <w:t>, në ora 16:00, siç vërtetohet me anë të datës së dorëzimit, vulës postare, apo datës së fletë-dërgesës. Në rastin e dorëzimit personal, afati për pranim është ora 16:00, koha lokale, siç vërtetohet me pranimin e nënshkruar dhe datuar.</w:t>
      </w:r>
    </w:p>
    <w:p w14:paraId="5FAF27F8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5D9D43E9" w14:textId="77777777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22" w:name="_Toc74080620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3.4 Informata të mëtutjeshme për aplikimin</w:t>
      </w:r>
      <w:bookmarkEnd w:id="22"/>
    </w:p>
    <w:p w14:paraId="75433448" w14:textId="77777777" w:rsidR="003D3957" w:rsidRPr="00755246" w:rsidRDefault="003D3957" w:rsidP="003D3957">
      <w:pPr>
        <w:jc w:val="both"/>
        <w:rPr>
          <w:lang w:val="sq-AL"/>
        </w:rPr>
      </w:pPr>
    </w:p>
    <w:p w14:paraId="2E39AAEA" w14:textId="06E35529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 xml:space="preserve">Pyetjet shtesë mund të dërgohen në emailin vijues: </w:t>
      </w:r>
      <w:r w:rsidR="00FB6C4B">
        <w:fldChar w:fldCharType="begin"/>
      </w:r>
      <w:r w:rsidR="00FB6C4B">
        <w:instrText xml:space="preserve"> HYPERLINK "mailto:mimoza.tafarshiku@ardacentre.org" </w:instrText>
      </w:r>
      <w:r w:rsidR="00FB6C4B">
        <w:fldChar w:fldCharType="separate"/>
      </w:r>
      <w:r w:rsidRPr="00755246">
        <w:rPr>
          <w:rStyle w:val="Hyperlink"/>
          <w:sz w:val="22"/>
          <w:szCs w:val="22"/>
          <w:lang w:val="sq-AL"/>
        </w:rPr>
        <w:t>mimoza.tafarshiku@ardacentre.org</w:t>
      </w:r>
      <w:r w:rsidR="00FB6C4B">
        <w:rPr>
          <w:rStyle w:val="Hyperlink"/>
          <w:sz w:val="22"/>
          <w:szCs w:val="22"/>
          <w:lang w:val="sq-AL"/>
        </w:rPr>
        <w:fldChar w:fldCharType="end"/>
      </w:r>
      <w:r w:rsidRPr="00755246">
        <w:rPr>
          <w:sz w:val="22"/>
          <w:szCs w:val="22"/>
          <w:lang w:val="sq-AL"/>
        </w:rPr>
        <w:t xml:space="preserve"> më së voni deri më </w:t>
      </w:r>
      <w:r w:rsidR="002078D3">
        <w:rPr>
          <w:b/>
          <w:bCs/>
          <w:i/>
          <w:iCs/>
          <w:sz w:val="22"/>
          <w:szCs w:val="22"/>
          <w:lang w:val="sq-AL"/>
        </w:rPr>
        <w:t>5 korrik</w:t>
      </w:r>
      <w:r w:rsidRPr="00755246">
        <w:rPr>
          <w:b/>
          <w:bCs/>
          <w:i/>
          <w:iCs/>
          <w:sz w:val="22"/>
          <w:szCs w:val="22"/>
          <w:lang w:val="sq-AL"/>
        </w:rPr>
        <w:t>,</w:t>
      </w:r>
      <w:r w:rsidRPr="00755246" w:rsidDel="001112EE">
        <w:rPr>
          <w:b/>
          <w:bCs/>
          <w:i/>
          <w:iCs/>
          <w:sz w:val="22"/>
          <w:szCs w:val="22"/>
          <w:lang w:val="sq-AL"/>
        </w:rPr>
        <w:t xml:space="preserve"> </w:t>
      </w:r>
      <w:r w:rsidRPr="00755246">
        <w:rPr>
          <w:b/>
          <w:bCs/>
          <w:i/>
          <w:iCs/>
          <w:sz w:val="22"/>
          <w:szCs w:val="22"/>
          <w:lang w:val="sq-AL"/>
        </w:rPr>
        <w:t>202</w:t>
      </w:r>
      <w:r w:rsidR="002078D3">
        <w:rPr>
          <w:b/>
          <w:bCs/>
          <w:i/>
          <w:iCs/>
          <w:sz w:val="22"/>
          <w:szCs w:val="22"/>
          <w:lang w:val="sq-AL"/>
        </w:rPr>
        <w:t>1</w:t>
      </w:r>
      <w:r w:rsidRPr="00755246">
        <w:rPr>
          <w:sz w:val="22"/>
          <w:szCs w:val="22"/>
          <w:lang w:val="sq-AL"/>
        </w:rPr>
        <w:t xml:space="preserve"> deri në ora 16:00, si dhe duhet të tregojë qartë referencën për Thirrjen për Propozime të cilit i referohet. AZHR Qendër nuk ka për obligim të ofrojë qartësime të mëtutjeshme ndaj pyetjeve që dorëzohen pas  </w:t>
      </w:r>
      <w:r w:rsidR="002078D3">
        <w:rPr>
          <w:b/>
          <w:bCs/>
          <w:i/>
          <w:iCs/>
          <w:sz w:val="22"/>
          <w:szCs w:val="22"/>
          <w:lang w:val="sq-AL"/>
        </w:rPr>
        <w:t>5 korrik</w:t>
      </w:r>
      <w:r w:rsidRPr="00755246">
        <w:rPr>
          <w:b/>
          <w:bCs/>
          <w:i/>
          <w:iCs/>
          <w:sz w:val="22"/>
          <w:szCs w:val="22"/>
          <w:lang w:val="sq-AL"/>
        </w:rPr>
        <w:t>, 202</w:t>
      </w:r>
      <w:r w:rsidR="002078D3">
        <w:rPr>
          <w:b/>
          <w:bCs/>
          <w:i/>
          <w:iCs/>
          <w:sz w:val="22"/>
          <w:szCs w:val="22"/>
          <w:lang w:val="sq-AL"/>
        </w:rPr>
        <w:t>1</w:t>
      </w:r>
      <w:r w:rsidRPr="00755246">
        <w:rPr>
          <w:b/>
          <w:bCs/>
          <w:i/>
          <w:iCs/>
          <w:sz w:val="22"/>
          <w:szCs w:val="22"/>
          <w:lang w:val="sq-AL"/>
        </w:rPr>
        <w:t>.</w:t>
      </w:r>
      <w:r w:rsidRPr="00755246">
        <w:rPr>
          <w:sz w:val="22"/>
          <w:szCs w:val="22"/>
          <w:lang w:val="sq-AL"/>
        </w:rPr>
        <w:t xml:space="preserve"> </w:t>
      </w:r>
    </w:p>
    <w:p w14:paraId="755E971D" w14:textId="77777777" w:rsidR="003D3957" w:rsidRPr="00755246" w:rsidRDefault="003D3957" w:rsidP="003D3957">
      <w:pPr>
        <w:pStyle w:val="Heading1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sq-AL"/>
        </w:rPr>
      </w:pPr>
      <w:bookmarkStart w:id="23" w:name="_Toc74080621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Kriteret e Vlerësimit</w:t>
      </w:r>
      <w:bookmarkEnd w:id="23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</w:p>
    <w:p w14:paraId="48D83802" w14:textId="77777777" w:rsidR="003D3957" w:rsidRPr="00755246" w:rsidRDefault="003D3957" w:rsidP="003D3957">
      <w:pPr>
        <w:pStyle w:val="ListParagraph"/>
        <w:rPr>
          <w:sz w:val="22"/>
          <w:szCs w:val="22"/>
        </w:rPr>
      </w:pPr>
    </w:p>
    <w:p w14:paraId="29E983F6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Komisioni i përbashkët i përbërë nga zyrtarë te AZHRQ zyrtaret nga ABGJ , zyrtarë komunal dhe ekspert të fushave do t’i shqyrtojnë të gjitha aplikacionet e pranuara. Para fillimit të procesit të përzgjedhjes në fazën e parë dhe në përputhje me objektivat e projektit, do të përcaktohen edhe kriteret.</w:t>
      </w:r>
    </w:p>
    <w:p w14:paraId="7E784908" w14:textId="77777777" w:rsidR="003D3957" w:rsidRPr="00755246" w:rsidRDefault="003D3957" w:rsidP="003D3957">
      <w:pPr>
        <w:rPr>
          <w:lang w:val="sq-AL"/>
        </w:rPr>
      </w:pPr>
    </w:p>
    <w:p w14:paraId="6796C1D9" w14:textId="77777777" w:rsidR="003D3957" w:rsidRPr="00755246" w:rsidRDefault="003D3957" w:rsidP="003D3957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755246">
        <w:rPr>
          <w:b/>
        </w:rPr>
        <w:t>Kontrata</w:t>
      </w:r>
      <w:proofErr w:type="spellEnd"/>
      <w:r w:rsidRPr="00755246">
        <w:rPr>
          <w:b/>
        </w:rPr>
        <w:t xml:space="preserve"> </w:t>
      </w:r>
      <w:proofErr w:type="spellStart"/>
      <w:r w:rsidRPr="00755246">
        <w:rPr>
          <w:b/>
        </w:rPr>
        <w:t>dhe</w:t>
      </w:r>
      <w:proofErr w:type="spellEnd"/>
      <w:r w:rsidRPr="00755246">
        <w:rPr>
          <w:b/>
        </w:rPr>
        <w:t xml:space="preserve"> </w:t>
      </w:r>
      <w:proofErr w:type="spellStart"/>
      <w:r w:rsidRPr="00755246">
        <w:rPr>
          <w:b/>
        </w:rPr>
        <w:t>Monitorimi</w:t>
      </w:r>
      <w:proofErr w:type="spellEnd"/>
    </w:p>
    <w:p w14:paraId="1D978B1C" w14:textId="77777777" w:rsidR="003D3957" w:rsidRPr="00755246" w:rsidRDefault="003D3957" w:rsidP="003D3957">
      <w:pPr>
        <w:pStyle w:val="ListParagraph"/>
        <w:jc w:val="both"/>
        <w:rPr>
          <w:bCs/>
          <w:sz w:val="22"/>
          <w:szCs w:val="22"/>
        </w:rPr>
      </w:pPr>
    </w:p>
    <w:p w14:paraId="59C06C84" w14:textId="77777777" w:rsidR="003D3957" w:rsidRPr="00755246" w:rsidRDefault="003D3957" w:rsidP="003D3957">
      <w:pPr>
        <w:jc w:val="both"/>
        <w:rPr>
          <w:bCs/>
          <w:sz w:val="22"/>
          <w:szCs w:val="22"/>
        </w:rPr>
      </w:pPr>
      <w:r w:rsidRPr="00755246">
        <w:rPr>
          <w:bCs/>
          <w:sz w:val="22"/>
          <w:szCs w:val="22"/>
        </w:rPr>
        <w:t xml:space="preserve">Pas </w:t>
      </w:r>
      <w:proofErr w:type="spellStart"/>
      <w:r w:rsidRPr="00755246">
        <w:rPr>
          <w:bCs/>
          <w:sz w:val="22"/>
          <w:szCs w:val="22"/>
        </w:rPr>
        <w:t>shpalljës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së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listës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së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përfitueseve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si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dhe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vizitës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terren</w:t>
      </w:r>
      <w:proofErr w:type="spellEnd"/>
      <w:r w:rsidRPr="00755246">
        <w:rPr>
          <w:bCs/>
          <w:sz w:val="22"/>
          <w:szCs w:val="22"/>
        </w:rPr>
        <w:t xml:space="preserve">, do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nënshkruhet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një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kontratë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mes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AZHR </w:t>
      </w:r>
      <w:proofErr w:type="spellStart"/>
      <w:r w:rsidRPr="00755246">
        <w:rPr>
          <w:bCs/>
          <w:sz w:val="22"/>
          <w:szCs w:val="22"/>
        </w:rPr>
        <w:t>Qendër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dhe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përfitueseve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fjalë</w:t>
      </w:r>
      <w:proofErr w:type="spellEnd"/>
      <w:r w:rsidRPr="00755246">
        <w:rPr>
          <w:bCs/>
          <w:sz w:val="22"/>
          <w:szCs w:val="22"/>
        </w:rPr>
        <w:t xml:space="preserve">, </w:t>
      </w:r>
      <w:proofErr w:type="spellStart"/>
      <w:r w:rsidRPr="00755246">
        <w:rPr>
          <w:bCs/>
          <w:sz w:val="22"/>
          <w:szCs w:val="22"/>
        </w:rPr>
        <w:t>ku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në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rast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dështimi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procedurave</w:t>
      </w:r>
      <w:proofErr w:type="spellEnd"/>
      <w:r w:rsidRPr="00755246">
        <w:rPr>
          <w:bCs/>
          <w:sz w:val="22"/>
          <w:szCs w:val="22"/>
        </w:rPr>
        <w:t xml:space="preserve">, </w:t>
      </w:r>
      <w:proofErr w:type="spellStart"/>
      <w:r w:rsidRPr="00755246">
        <w:rPr>
          <w:bCs/>
          <w:sz w:val="22"/>
          <w:szCs w:val="22"/>
        </w:rPr>
        <w:t>secila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palë</w:t>
      </w:r>
      <w:proofErr w:type="spellEnd"/>
      <w:r w:rsidRPr="00755246">
        <w:rPr>
          <w:bCs/>
          <w:sz w:val="22"/>
          <w:szCs w:val="22"/>
        </w:rPr>
        <w:t xml:space="preserve">   e   </w:t>
      </w:r>
      <w:proofErr w:type="spellStart"/>
      <w:r w:rsidRPr="00755246">
        <w:rPr>
          <w:bCs/>
          <w:sz w:val="22"/>
          <w:szCs w:val="22"/>
        </w:rPr>
        <w:t>kësaj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Kontrate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mund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  </w:t>
      </w:r>
      <w:proofErr w:type="spellStart"/>
      <w:r w:rsidRPr="00755246">
        <w:rPr>
          <w:bCs/>
          <w:sz w:val="22"/>
          <w:szCs w:val="22"/>
        </w:rPr>
        <w:t>paraqesë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mosmarrëveshjen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në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gjykatën</w:t>
      </w:r>
      <w:proofErr w:type="spellEnd"/>
      <w:r w:rsidRPr="00755246">
        <w:rPr>
          <w:bCs/>
          <w:sz w:val="22"/>
          <w:szCs w:val="22"/>
        </w:rPr>
        <w:t xml:space="preserve"> e </w:t>
      </w:r>
      <w:proofErr w:type="spellStart"/>
      <w:r w:rsidRPr="00755246">
        <w:rPr>
          <w:bCs/>
          <w:sz w:val="22"/>
          <w:szCs w:val="22"/>
        </w:rPr>
        <w:t>shkallës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së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parë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përkatëse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Kosovës</w:t>
      </w:r>
      <w:proofErr w:type="spellEnd"/>
      <w:r w:rsidRPr="00755246">
        <w:rPr>
          <w:bCs/>
          <w:sz w:val="22"/>
          <w:szCs w:val="22"/>
        </w:rPr>
        <w:t>.</w:t>
      </w:r>
    </w:p>
    <w:p w14:paraId="460FD866" w14:textId="77777777" w:rsidR="003D3957" w:rsidRPr="00755246" w:rsidRDefault="003D3957" w:rsidP="003D3957">
      <w:pPr>
        <w:jc w:val="both"/>
        <w:rPr>
          <w:bCs/>
          <w:sz w:val="22"/>
          <w:szCs w:val="22"/>
        </w:rPr>
      </w:pPr>
      <w:proofErr w:type="spellStart"/>
      <w:r w:rsidRPr="00755246">
        <w:rPr>
          <w:bCs/>
          <w:sz w:val="22"/>
          <w:szCs w:val="22"/>
        </w:rPr>
        <w:t>Gjatë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gjithë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procesit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implementimit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kësaj</w:t>
      </w:r>
      <w:proofErr w:type="spellEnd"/>
      <w:r w:rsidRPr="00755246">
        <w:rPr>
          <w:bCs/>
          <w:sz w:val="22"/>
          <w:szCs w:val="22"/>
        </w:rPr>
        <w:t xml:space="preserve"> grant </w:t>
      </w:r>
      <w:proofErr w:type="spellStart"/>
      <w:r w:rsidRPr="00755246">
        <w:rPr>
          <w:bCs/>
          <w:sz w:val="22"/>
          <w:szCs w:val="22"/>
        </w:rPr>
        <w:t>skeme</w:t>
      </w:r>
      <w:proofErr w:type="spellEnd"/>
      <w:r w:rsidRPr="00755246">
        <w:rPr>
          <w:bCs/>
          <w:sz w:val="22"/>
          <w:szCs w:val="22"/>
        </w:rPr>
        <w:t xml:space="preserve">, AZHR </w:t>
      </w:r>
      <w:proofErr w:type="spellStart"/>
      <w:r w:rsidRPr="00755246">
        <w:rPr>
          <w:bCs/>
          <w:sz w:val="22"/>
          <w:szCs w:val="22"/>
        </w:rPr>
        <w:t>Qendër</w:t>
      </w:r>
      <w:proofErr w:type="spellEnd"/>
      <w:r w:rsidRPr="00755246">
        <w:rPr>
          <w:bCs/>
          <w:sz w:val="22"/>
          <w:szCs w:val="22"/>
        </w:rPr>
        <w:t xml:space="preserve"> do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mbikëqyrë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procesin</w:t>
      </w:r>
      <w:proofErr w:type="spellEnd"/>
      <w:r w:rsidRPr="00755246">
        <w:rPr>
          <w:bCs/>
          <w:sz w:val="22"/>
          <w:szCs w:val="22"/>
        </w:rPr>
        <w:t xml:space="preserve"> e </w:t>
      </w:r>
      <w:proofErr w:type="spellStart"/>
      <w:r w:rsidRPr="00755246">
        <w:rPr>
          <w:bCs/>
          <w:sz w:val="22"/>
          <w:szCs w:val="22"/>
        </w:rPr>
        <w:t>monitorimit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dhe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mentorimit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te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të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gjitha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përfitueset</w:t>
      </w:r>
      <w:proofErr w:type="spellEnd"/>
      <w:r w:rsidRPr="00755246">
        <w:rPr>
          <w:bCs/>
          <w:sz w:val="22"/>
          <w:szCs w:val="22"/>
        </w:rPr>
        <w:t xml:space="preserve"> e </w:t>
      </w:r>
      <w:proofErr w:type="spellStart"/>
      <w:r w:rsidRPr="00755246">
        <w:rPr>
          <w:bCs/>
          <w:sz w:val="22"/>
          <w:szCs w:val="22"/>
        </w:rPr>
        <w:t>Rajonit</w:t>
      </w:r>
      <w:proofErr w:type="spellEnd"/>
      <w:r w:rsidRPr="00755246">
        <w:rPr>
          <w:bCs/>
          <w:sz w:val="22"/>
          <w:szCs w:val="22"/>
        </w:rPr>
        <w:t xml:space="preserve"> </w:t>
      </w:r>
      <w:proofErr w:type="spellStart"/>
      <w:r w:rsidRPr="00755246">
        <w:rPr>
          <w:bCs/>
          <w:sz w:val="22"/>
          <w:szCs w:val="22"/>
        </w:rPr>
        <w:t>Qendër</w:t>
      </w:r>
      <w:proofErr w:type="spellEnd"/>
      <w:r w:rsidRPr="00755246">
        <w:rPr>
          <w:bCs/>
          <w:sz w:val="22"/>
          <w:szCs w:val="22"/>
        </w:rPr>
        <w:t xml:space="preserve">. </w:t>
      </w:r>
    </w:p>
    <w:p w14:paraId="4F248CC0" w14:textId="77777777" w:rsidR="003D3957" w:rsidRPr="00755246" w:rsidRDefault="003D3957" w:rsidP="003D3957">
      <w:pPr>
        <w:rPr>
          <w:sz w:val="22"/>
          <w:szCs w:val="22"/>
          <w:lang w:val="sq-AL"/>
        </w:rPr>
      </w:pPr>
    </w:p>
    <w:p w14:paraId="483875E5" w14:textId="77777777" w:rsidR="003D3957" w:rsidRPr="00755246" w:rsidRDefault="003D3957" w:rsidP="003D3957">
      <w:pPr>
        <w:rPr>
          <w:sz w:val="22"/>
          <w:szCs w:val="22"/>
          <w:lang w:val="sq-AL"/>
        </w:rPr>
      </w:pPr>
    </w:p>
    <w:p w14:paraId="390FAB5B" w14:textId="77777777" w:rsidR="003D3957" w:rsidRPr="00755246" w:rsidRDefault="003D3957" w:rsidP="003D3957">
      <w:pPr>
        <w:rPr>
          <w:sz w:val="22"/>
          <w:szCs w:val="22"/>
          <w:lang w:val="sq-AL"/>
        </w:rPr>
      </w:pPr>
    </w:p>
    <w:p w14:paraId="292DA1BE" w14:textId="77777777" w:rsidR="003D3957" w:rsidRPr="00CD74C0" w:rsidRDefault="003D3957" w:rsidP="003D3957">
      <w:pPr>
        <w:pStyle w:val="ListParagraph"/>
        <w:numPr>
          <w:ilvl w:val="0"/>
          <w:numId w:val="2"/>
        </w:numPr>
        <w:rPr>
          <w:b/>
          <w:bCs/>
          <w:lang w:val="sq-AL"/>
        </w:rPr>
      </w:pPr>
      <w:r w:rsidRPr="00CD74C0">
        <w:rPr>
          <w:b/>
          <w:bCs/>
          <w:lang w:val="sq-AL"/>
        </w:rPr>
        <w:t xml:space="preserve">ANKESAT </w:t>
      </w:r>
    </w:p>
    <w:p w14:paraId="56A2CE23" w14:textId="77777777" w:rsidR="003D3957" w:rsidRPr="00755246" w:rsidRDefault="003D3957" w:rsidP="003D3957">
      <w:pPr>
        <w:pStyle w:val="ListParagraph"/>
        <w:rPr>
          <w:sz w:val="22"/>
          <w:szCs w:val="22"/>
          <w:lang w:val="sq-AL"/>
        </w:rPr>
      </w:pPr>
    </w:p>
    <w:p w14:paraId="3ECB05EF" w14:textId="77777777" w:rsidR="003D3957" w:rsidRPr="00755246" w:rsidRDefault="003D3957" w:rsidP="003D3957">
      <w:pPr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Pas  publikimit  të  rezultateve  aplikantët  (ose  të  autorizuarit  e  tyre)  mund  të  dorëzojnë ankesa  në  zyrat  e  AZHR-së  brenda  7  ditë  (kalendarike)  nga  data  e  publikimit  të rezultateve</w:t>
      </w:r>
    </w:p>
    <w:p w14:paraId="0DAF66E9" w14:textId="77777777" w:rsidR="003D3957" w:rsidRPr="00755246" w:rsidRDefault="003D3957" w:rsidP="003D3957">
      <w:pPr>
        <w:rPr>
          <w:b/>
          <w:bCs/>
          <w:sz w:val="22"/>
          <w:szCs w:val="22"/>
          <w:lang w:val="sq-AL"/>
        </w:rPr>
      </w:pPr>
    </w:p>
    <w:p w14:paraId="1D0BBE41" w14:textId="77777777" w:rsidR="003D3957" w:rsidRPr="00CD74C0" w:rsidRDefault="003D3957" w:rsidP="003D3957">
      <w:pPr>
        <w:rPr>
          <w:b/>
          <w:bCs/>
          <w:lang w:val="sq-AL"/>
        </w:rPr>
      </w:pPr>
    </w:p>
    <w:p w14:paraId="668E93A2" w14:textId="77777777" w:rsidR="003D3957" w:rsidRPr="00CD74C0" w:rsidRDefault="003D3957" w:rsidP="003D3957">
      <w:pPr>
        <w:rPr>
          <w:b/>
          <w:bCs/>
          <w:lang w:val="sq-AL"/>
        </w:rPr>
      </w:pPr>
      <w:r w:rsidRPr="00CD74C0">
        <w:rPr>
          <w:b/>
          <w:bCs/>
          <w:lang w:val="sq-AL"/>
        </w:rPr>
        <w:t>Kriteret ekonomike për të vlerësuar idetë e aplikantëve janë:</w:t>
      </w:r>
    </w:p>
    <w:p w14:paraId="06C2ADC2" w14:textId="77777777" w:rsidR="003D3957" w:rsidRPr="00755246" w:rsidRDefault="003D3957" w:rsidP="003D3957">
      <w:pPr>
        <w:rPr>
          <w:sz w:val="22"/>
          <w:szCs w:val="22"/>
        </w:rPr>
      </w:pPr>
    </w:p>
    <w:p w14:paraId="7590A146" w14:textId="77777777" w:rsidR="003D3957" w:rsidRPr="00755246" w:rsidRDefault="003D3957" w:rsidP="003D3957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>Njohja e aktivitetit të propozuar;</w:t>
      </w:r>
    </w:p>
    <w:p w14:paraId="4887E44E" w14:textId="77777777" w:rsidR="003D3957" w:rsidRPr="00755246" w:rsidRDefault="003D3957" w:rsidP="003D3957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>Efekti i pritur nga mbështetja shtesë;</w:t>
      </w:r>
    </w:p>
    <w:p w14:paraId="204E5124" w14:textId="77777777" w:rsidR="003D3957" w:rsidRPr="00755246" w:rsidRDefault="003D3957" w:rsidP="003D3957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>Justifikimin e pajisjeve të kërkuara;</w:t>
      </w:r>
    </w:p>
    <w:p w14:paraId="778B8C85" w14:textId="77777777" w:rsidR="003D3957" w:rsidRPr="00755246" w:rsidRDefault="003D3957" w:rsidP="003D3957">
      <w:pPr>
        <w:spacing w:line="259" w:lineRule="auto"/>
        <w:ind w:left="714"/>
        <w:rPr>
          <w:sz w:val="22"/>
          <w:szCs w:val="22"/>
        </w:rPr>
      </w:pPr>
    </w:p>
    <w:p w14:paraId="3F9ABE3B" w14:textId="77777777" w:rsidR="003D3957" w:rsidRPr="00CD74C0" w:rsidRDefault="003D3957" w:rsidP="003D3957">
      <w:pPr>
        <w:rPr>
          <w:b/>
          <w:bCs/>
          <w:lang w:val="sq-AL"/>
        </w:rPr>
      </w:pPr>
      <w:r w:rsidRPr="00CD74C0">
        <w:rPr>
          <w:b/>
          <w:bCs/>
          <w:lang w:val="sq-AL"/>
        </w:rPr>
        <w:t xml:space="preserve">Kriteret sociale i referohen: </w:t>
      </w:r>
    </w:p>
    <w:p w14:paraId="2E80B746" w14:textId="77777777" w:rsidR="003D3957" w:rsidRPr="00755246" w:rsidRDefault="003D3957" w:rsidP="003D3957">
      <w:pPr>
        <w:rPr>
          <w:sz w:val="22"/>
          <w:szCs w:val="22"/>
        </w:rPr>
      </w:pPr>
    </w:p>
    <w:p w14:paraId="1B03CA1B" w14:textId="77777777" w:rsidR="003D3957" w:rsidRPr="00755246" w:rsidRDefault="003D3957" w:rsidP="003D3957">
      <w:pPr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>Gjendjes sociale të përfituesve potencial dhe shkallën e ndjeshmërisë’</w:t>
      </w:r>
    </w:p>
    <w:p w14:paraId="7B6D20D5" w14:textId="77777777" w:rsidR="003D3957" w:rsidRPr="00755246" w:rsidRDefault="003D3957" w:rsidP="003D3957">
      <w:pPr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>Ndikimi në ambient dhe zhvillimin e bujqësisë;</w:t>
      </w:r>
    </w:p>
    <w:p w14:paraId="24917FF8" w14:textId="77777777" w:rsidR="003D3957" w:rsidRPr="00755246" w:rsidRDefault="003D3957" w:rsidP="003D3957">
      <w:pPr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0755246">
        <w:rPr>
          <w:sz w:val="22"/>
          <w:szCs w:val="22"/>
          <w:lang w:val="sq-AL"/>
        </w:rPr>
        <w:t xml:space="preserve">Fakte tjera relevante. </w:t>
      </w:r>
    </w:p>
    <w:p w14:paraId="7CE718D8" w14:textId="7101032E" w:rsidR="003D3957" w:rsidRDefault="003D3957" w:rsidP="00CD74C0">
      <w:pPr>
        <w:pStyle w:val="Heading1"/>
        <w:numPr>
          <w:ilvl w:val="0"/>
          <w:numId w:val="2"/>
        </w:numPr>
        <w:rPr>
          <w:rFonts w:ascii="Times New Roman" w:eastAsia="Times New Roman" w:hAnsi="Times New Roman"/>
          <w:spacing w:val="-1"/>
          <w:sz w:val="24"/>
          <w:szCs w:val="24"/>
          <w:lang w:val="sq-AL"/>
        </w:rPr>
      </w:pPr>
      <w:bookmarkStart w:id="24" w:name="_Toc74080622"/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lastRenderedPageBreak/>
        <w:t>LISTA E SHTOJCAVE</w:t>
      </w:r>
      <w:bookmarkEnd w:id="24"/>
    </w:p>
    <w:p w14:paraId="7714B8C3" w14:textId="77777777" w:rsidR="00CD74C0" w:rsidRPr="00CD74C0" w:rsidRDefault="00CD74C0" w:rsidP="00CD74C0">
      <w:pPr>
        <w:pStyle w:val="ListParagraph"/>
        <w:rPr>
          <w:lang w:val="sq-AL"/>
        </w:rPr>
      </w:pPr>
    </w:p>
    <w:p w14:paraId="48B108CF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i)</w:t>
      </w:r>
      <w:r w:rsidRPr="00755246">
        <w:rPr>
          <w:spacing w:val="52"/>
          <w:sz w:val="22"/>
          <w:szCs w:val="22"/>
          <w:lang w:val="sq-AL"/>
        </w:rPr>
        <w:t xml:space="preserve"> </w:t>
      </w:r>
      <w:r w:rsidRPr="00755246">
        <w:rPr>
          <w:sz w:val="22"/>
          <w:szCs w:val="22"/>
          <w:lang w:val="sq-AL"/>
        </w:rPr>
        <w:t>Pako aplikimi)</w:t>
      </w:r>
    </w:p>
    <w:p w14:paraId="4AABCE3B" w14:textId="77777777" w:rsidR="003D3957" w:rsidRPr="00755246" w:rsidRDefault="003D3957" w:rsidP="003D3957">
      <w:pPr>
        <w:jc w:val="both"/>
        <w:rPr>
          <w:spacing w:val="-1"/>
          <w:sz w:val="22"/>
          <w:szCs w:val="22"/>
          <w:lang w:val="sq-AL"/>
        </w:rPr>
      </w:pPr>
      <w:r w:rsidRPr="00755246">
        <w:rPr>
          <w:spacing w:val="-1"/>
          <w:sz w:val="22"/>
          <w:szCs w:val="22"/>
          <w:lang w:val="sq-AL"/>
        </w:rPr>
        <w:t xml:space="preserve">Shtojca A1 Formulari i aplikimit </w:t>
      </w:r>
    </w:p>
    <w:p w14:paraId="3C138FE4" w14:textId="77777777" w:rsidR="003D3957" w:rsidRPr="00755246" w:rsidRDefault="003D3957" w:rsidP="003D3957">
      <w:pPr>
        <w:jc w:val="both"/>
        <w:rPr>
          <w:spacing w:val="-1"/>
          <w:sz w:val="22"/>
          <w:szCs w:val="22"/>
          <w:lang w:val="sq-AL"/>
        </w:rPr>
      </w:pPr>
      <w:r w:rsidRPr="00755246">
        <w:rPr>
          <w:spacing w:val="-1"/>
          <w:sz w:val="22"/>
          <w:szCs w:val="22"/>
          <w:lang w:val="sq-AL"/>
        </w:rPr>
        <w:t>Dokumente tjera shtesë:</w:t>
      </w:r>
    </w:p>
    <w:p w14:paraId="5583EB3A" w14:textId="77777777" w:rsidR="003D3957" w:rsidRPr="00755246" w:rsidRDefault="003D3957" w:rsidP="003D3957">
      <w:pPr>
        <w:ind w:firstLine="360"/>
        <w:jc w:val="both"/>
        <w:rPr>
          <w:spacing w:val="-1"/>
          <w:sz w:val="22"/>
          <w:szCs w:val="22"/>
          <w:lang w:val="en-US" w:eastAsia="ja-JP"/>
        </w:rPr>
      </w:pPr>
      <w:r w:rsidRPr="00755246">
        <w:rPr>
          <w:spacing w:val="-1"/>
          <w:sz w:val="22"/>
          <w:szCs w:val="22"/>
          <w:lang w:val="sq-AL"/>
        </w:rPr>
        <w:t>-      Letërnjoftimi i aplikantës</w:t>
      </w:r>
    </w:p>
    <w:p w14:paraId="40E40243" w14:textId="77777777" w:rsidR="003D3957" w:rsidRPr="00755246" w:rsidRDefault="003D3957" w:rsidP="003D3957">
      <w:pPr>
        <w:pStyle w:val="ListParagraph"/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bookmarkStart w:id="25" w:name="_Hlk75425327"/>
      <w:r w:rsidRPr="00755246">
        <w:rPr>
          <w:rFonts w:eastAsia="Times New Roman"/>
          <w:bCs/>
          <w:sz w:val="22"/>
          <w:szCs w:val="22"/>
          <w:lang w:val="sq-AL"/>
        </w:rPr>
        <w:t xml:space="preserve">Certifikata ku personi fizik duhet të paraqes prova se personi përgjegjës nuk është nën hetime për vepra penale, lëshuar nga Gjykata Themelore, në Prishtinë </w:t>
      </w:r>
    </w:p>
    <w:bookmarkEnd w:id="25"/>
    <w:p w14:paraId="0637974A" w14:textId="77777777" w:rsidR="003D3957" w:rsidRPr="00755246" w:rsidRDefault="003D3957" w:rsidP="003D3957">
      <w:pPr>
        <w:pStyle w:val="ListParagraph"/>
        <w:jc w:val="both"/>
        <w:rPr>
          <w:rFonts w:eastAsia="Times New Roman"/>
          <w:bCs/>
          <w:lang w:val="sq-AL"/>
        </w:rPr>
      </w:pPr>
      <w:r w:rsidRPr="00755246">
        <w:rPr>
          <w:bCs/>
          <w:sz w:val="18"/>
          <w:szCs w:val="18"/>
          <w:lang w:val="sq-AL"/>
        </w:rPr>
        <w:t xml:space="preserve">    </w:t>
      </w:r>
    </w:p>
    <w:p w14:paraId="1DB3A848" w14:textId="77777777" w:rsidR="003D3957" w:rsidRPr="00755246" w:rsidRDefault="003D3957" w:rsidP="003D3957">
      <w:pPr>
        <w:jc w:val="both"/>
        <w:rPr>
          <w:spacing w:val="-1"/>
          <w:sz w:val="22"/>
          <w:szCs w:val="22"/>
          <w:lang w:val="sq-AL"/>
        </w:rPr>
      </w:pPr>
    </w:p>
    <w:p w14:paraId="104BA70E" w14:textId="77777777" w:rsidR="003D3957" w:rsidRPr="00755246" w:rsidRDefault="003D3957" w:rsidP="003D3957">
      <w:pPr>
        <w:jc w:val="both"/>
        <w:rPr>
          <w:spacing w:val="-1"/>
          <w:sz w:val="22"/>
          <w:szCs w:val="22"/>
          <w:lang w:val="sq-AL"/>
        </w:rPr>
      </w:pPr>
    </w:p>
    <w:p w14:paraId="41546FD8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1E0FD27D" w14:textId="77777777" w:rsidR="00346D62" w:rsidRPr="00755246" w:rsidRDefault="00346D62"/>
    <w:sectPr w:rsidR="00346D62" w:rsidRPr="00755246" w:rsidSect="006F0714">
      <w:pgSz w:w="11920" w:h="16840"/>
      <w:pgMar w:top="922" w:right="1339" w:bottom="1080" w:left="1339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3141" w14:textId="77777777" w:rsidR="00FB6C4B" w:rsidRDefault="00FB6C4B" w:rsidP="00A519D4">
      <w:r>
        <w:separator/>
      </w:r>
    </w:p>
  </w:endnote>
  <w:endnote w:type="continuationSeparator" w:id="0">
    <w:p w14:paraId="1C4AED52" w14:textId="77777777" w:rsidR="00FB6C4B" w:rsidRDefault="00FB6C4B" w:rsidP="00A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13FE" w14:textId="0B56D69B" w:rsidR="00A519D4" w:rsidRDefault="007B610E" w:rsidP="00755246">
    <w:pPr>
      <w:jc w:val="center"/>
      <w:rPr>
        <w:sz w:val="10"/>
        <w:szCs w:val="10"/>
        <w:lang w:val="sq-AL"/>
      </w:rPr>
    </w:pPr>
    <w:r>
      <w:rPr>
        <w:b/>
        <w:bCs/>
        <w:sz w:val="10"/>
        <w:szCs w:val="10"/>
        <w:lang w:val="sq-AL" w:eastAsia="sq-AL"/>
      </w:rPr>
      <w:t xml:space="preserve">                      </w:t>
    </w:r>
    <w:r w:rsidRPr="009572DE">
      <w:rPr>
        <w:b/>
        <w:bCs/>
        <w:sz w:val="10"/>
        <w:szCs w:val="10"/>
        <w:lang w:val="sq-AL" w:eastAsia="sq-AL"/>
      </w:rPr>
      <w:t>Mb</w:t>
    </w:r>
    <w:r w:rsidRPr="009572DE">
      <w:rPr>
        <w:sz w:val="10"/>
        <w:szCs w:val="10"/>
        <w:lang w:val="sq-AL"/>
      </w:rPr>
      <w:t>ështetur nga</w:t>
    </w:r>
    <w:r>
      <w:rPr>
        <w:sz w:val="10"/>
        <w:szCs w:val="10"/>
        <w:lang w:val="sq-AL"/>
      </w:rPr>
      <w:t>:</w:t>
    </w:r>
  </w:p>
  <w:p w14:paraId="72C36D2A" w14:textId="77777777" w:rsidR="007B610E" w:rsidRDefault="007B610E" w:rsidP="007B610E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r>
      <w:rPr>
        <w:noProof/>
      </w:rPr>
      <w:drawing>
        <wp:inline distT="0" distB="0" distL="0" distR="0" wp14:anchorId="249C90AA" wp14:editId="256681BB">
          <wp:extent cx="297712" cy="325755"/>
          <wp:effectExtent l="0" t="0" r="7620" b="0"/>
          <wp:docPr id="29" name="Picture 29" descr="stema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ema_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75" cy="3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FE6DB" w14:textId="77777777" w:rsidR="007B610E" w:rsidRDefault="007B610E" w:rsidP="007B610E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</w:p>
  <w:p w14:paraId="0488507B" w14:textId="77777777" w:rsidR="007B610E" w:rsidRPr="00233258" w:rsidRDefault="007B610E" w:rsidP="007B610E">
    <w:pPr>
      <w:widowControl w:val="0"/>
      <w:autoSpaceDE w:val="0"/>
      <w:autoSpaceDN w:val="0"/>
      <w:ind w:left="720" w:right="180"/>
      <w:jc w:val="center"/>
      <w:rPr>
        <w:rFonts w:eastAsia="Batang"/>
        <w:b/>
        <w:bCs/>
        <w:sz w:val="10"/>
        <w:szCs w:val="10"/>
        <w:lang w:val="sq-AL" w:eastAsia="sq-AL"/>
      </w:rPr>
    </w:pPr>
    <w:r w:rsidRPr="00233258">
      <w:rPr>
        <w:b/>
        <w:bCs/>
        <w:sz w:val="10"/>
        <w:szCs w:val="10"/>
        <w:lang w:val="sq-AL" w:eastAsia="sq-AL"/>
      </w:rPr>
      <w:t>Republika e Kosovës</w:t>
    </w:r>
  </w:p>
  <w:p w14:paraId="7C8427E4" w14:textId="77777777" w:rsidR="007B610E" w:rsidRPr="00233258" w:rsidRDefault="007B610E" w:rsidP="007B610E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r w:rsidRPr="00233258">
      <w:rPr>
        <w:rFonts w:eastAsia="Batang"/>
        <w:b/>
        <w:bCs/>
        <w:sz w:val="10"/>
        <w:szCs w:val="10"/>
        <w:lang w:val="sq-AL" w:eastAsia="sq-AL"/>
      </w:rPr>
      <w:t>Republika Kosova-</w:t>
    </w:r>
    <w:r w:rsidRPr="00233258">
      <w:rPr>
        <w:b/>
        <w:bCs/>
        <w:sz w:val="10"/>
        <w:szCs w:val="10"/>
        <w:lang w:val="sq-AL" w:eastAsia="sq-AL"/>
      </w:rPr>
      <w:t>Republic of Kosovo</w:t>
    </w:r>
  </w:p>
  <w:p w14:paraId="74FB5248" w14:textId="77777777" w:rsidR="007B610E" w:rsidRPr="00233258" w:rsidRDefault="007B610E" w:rsidP="007B610E">
    <w:pPr>
      <w:widowControl w:val="0"/>
      <w:autoSpaceDE w:val="0"/>
      <w:autoSpaceDN w:val="0"/>
      <w:ind w:left="720" w:right="180"/>
      <w:jc w:val="center"/>
      <w:rPr>
        <w:b/>
        <w:bCs/>
        <w:i/>
        <w:iCs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>Qeveria-Vlada-Government</w:t>
    </w:r>
  </w:p>
  <w:p w14:paraId="6890891E" w14:textId="77777777" w:rsidR="007B610E" w:rsidRPr="00233258" w:rsidRDefault="007B610E" w:rsidP="007B610E">
    <w:pPr>
      <w:widowControl w:val="0"/>
      <w:autoSpaceDE w:val="0"/>
      <w:autoSpaceDN w:val="0"/>
      <w:ind w:left="720" w:right="180"/>
      <w:jc w:val="center"/>
      <w:rPr>
        <w:b/>
        <w:bCs/>
        <w:i/>
        <w:iCs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>Zyra e Kryeministrit/Office of the Prime Minister/Ured Premijera</w:t>
    </w:r>
  </w:p>
  <w:p w14:paraId="0BE93292" w14:textId="77777777" w:rsidR="007B610E" w:rsidRPr="00233258" w:rsidRDefault="007B610E" w:rsidP="007B610E">
    <w:pPr>
      <w:widowControl w:val="0"/>
      <w:autoSpaceDE w:val="0"/>
      <w:autoSpaceDN w:val="0"/>
      <w:spacing w:after="160" w:line="259" w:lineRule="auto"/>
      <w:jc w:val="center"/>
      <w:rPr>
        <w:rFonts w:ascii="Book Antiqua" w:hAnsi="Book Antiqua"/>
        <w:color w:val="000000"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 xml:space="preserve">            Agjencia per Barazi Gjinore.Agency for gender Equality/Agencija za Ravnopravnost PolovaË</w:t>
    </w:r>
  </w:p>
  <w:p w14:paraId="0C45C962" w14:textId="77777777" w:rsidR="007B610E" w:rsidRPr="00A519D4" w:rsidRDefault="007B610E" w:rsidP="007B610E">
    <w:pPr>
      <w:jc w:val="center"/>
      <w:rPr>
        <w:sz w:val="16"/>
        <w:szCs w:val="16"/>
        <w:lang w:val="sq-AL"/>
      </w:rPr>
    </w:pPr>
    <w:r w:rsidRPr="00A519D4">
      <w:rPr>
        <w:noProof/>
        <w:sz w:val="16"/>
        <w:szCs w:val="16"/>
      </w:rPr>
      <w:drawing>
        <wp:inline distT="0" distB="0" distL="0" distR="0" wp14:anchorId="688BB0B5" wp14:editId="5206FE6C">
          <wp:extent cx="382772" cy="505460"/>
          <wp:effectExtent l="0" t="0" r="0" b="0"/>
          <wp:docPr id="30" name="Picture 7" descr="C:\Users\Edona\Desktop\Prishtin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ona\Desktop\Prishtina_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80" cy="50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715B59EF" wp14:editId="58962AD2">
          <wp:extent cx="382772" cy="504880"/>
          <wp:effectExtent l="0" t="0" r="0" b="0"/>
          <wp:docPr id="31" name="Picture 8" descr="C:\Users\Edona\Desktop\Podujev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dona\Desktop\Podujeva_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5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13F5A404" wp14:editId="51A1EC3E">
          <wp:extent cx="396949" cy="509796"/>
          <wp:effectExtent l="0" t="0" r="3175" b="5080"/>
          <wp:docPr id="32" name="Picture 9" descr="C:\Users\Edona\Desktop\Lipjan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dona\Desktop\Lipjan_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3" cy="521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4BF0E89B" wp14:editId="7418533A">
          <wp:extent cx="389861" cy="507365"/>
          <wp:effectExtent l="0" t="0" r="0" b="6985"/>
          <wp:docPr id="35" name="Picture 10" descr="C:\Users\Edona\Desktop\Drenasi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dona\Desktop\Drenasi_s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95" cy="5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643DDEDD" wp14:editId="349BBBCC">
          <wp:extent cx="404037" cy="508000"/>
          <wp:effectExtent l="0" t="0" r="0" b="6350"/>
          <wp:docPr id="36" name="Picture 11" descr="C:\Users\Edona\Desktop\Shtim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dona\Desktop\Shtime_s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92" cy="51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55805015" wp14:editId="368D20B4">
          <wp:extent cx="389860" cy="507365"/>
          <wp:effectExtent l="0" t="0" r="0" b="6985"/>
          <wp:docPr id="37" name="Picture 12" descr="C:\Users\Edona\Desktop\FusheKosov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dona\Desktop\FusheKosove_sr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36" cy="51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5F2C6285" wp14:editId="44CC6CF2">
          <wp:extent cx="326065" cy="504190"/>
          <wp:effectExtent l="0" t="0" r="0" b="0"/>
          <wp:docPr id="38" name="Picture 13" descr="C:\Users\Edona\Desktop\Gracanic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dona\Desktop\Gracanice_sr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02" cy="517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717C5794" wp14:editId="4A38B689">
          <wp:extent cx="354419" cy="504825"/>
          <wp:effectExtent l="0" t="0" r="7620" b="0"/>
          <wp:docPr id="39" name="Picture 14" descr="C:\Users\Edona\Desktop\Obiliq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dona\Desktop\Obiliq_sr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5" cy="51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4B6CDF" w14:textId="77777777" w:rsidR="007B610E" w:rsidRDefault="007B610E" w:rsidP="007B610E">
    <w:pPr>
      <w:pStyle w:val="Footer"/>
    </w:pPr>
  </w:p>
  <w:p w14:paraId="2B0E2DF8" w14:textId="77777777" w:rsidR="007B610E" w:rsidRDefault="007B610E" w:rsidP="00755246">
    <w:pPr>
      <w:jc w:val="center"/>
    </w:pPr>
  </w:p>
  <w:p w14:paraId="605A46A7" w14:textId="77777777" w:rsidR="00A519D4" w:rsidRDefault="00A519D4" w:rsidP="00A5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1D07" w14:textId="77777777" w:rsidR="00FB6C4B" w:rsidRDefault="00FB6C4B" w:rsidP="00A519D4">
      <w:r>
        <w:separator/>
      </w:r>
    </w:p>
  </w:footnote>
  <w:footnote w:type="continuationSeparator" w:id="0">
    <w:p w14:paraId="2940847F" w14:textId="77777777" w:rsidR="00FB6C4B" w:rsidRDefault="00FB6C4B" w:rsidP="00A5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99"/>
    <w:multiLevelType w:val="hybridMultilevel"/>
    <w:tmpl w:val="29ECD0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2BC76D6"/>
    <w:multiLevelType w:val="hybridMultilevel"/>
    <w:tmpl w:val="A4F841B4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  <w:sz w:val="22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A32"/>
    <w:multiLevelType w:val="multilevel"/>
    <w:tmpl w:val="073AA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1BF53AC3"/>
    <w:multiLevelType w:val="hybridMultilevel"/>
    <w:tmpl w:val="222426A8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5C3F"/>
    <w:multiLevelType w:val="hybridMultilevel"/>
    <w:tmpl w:val="2874564A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E621A8"/>
    <w:multiLevelType w:val="hybridMultilevel"/>
    <w:tmpl w:val="CC4E5C8E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D1BA1"/>
    <w:multiLevelType w:val="hybridMultilevel"/>
    <w:tmpl w:val="4282DD4C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  <w:sz w:val="22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3A14"/>
    <w:multiLevelType w:val="hybridMultilevel"/>
    <w:tmpl w:val="A75E65D4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  <w:sz w:val="22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7"/>
    <w:rsid w:val="00020353"/>
    <w:rsid w:val="000A2F12"/>
    <w:rsid w:val="002078D3"/>
    <w:rsid w:val="00346D62"/>
    <w:rsid w:val="003D3957"/>
    <w:rsid w:val="004971BB"/>
    <w:rsid w:val="006F0714"/>
    <w:rsid w:val="00755246"/>
    <w:rsid w:val="007B610E"/>
    <w:rsid w:val="009969A9"/>
    <w:rsid w:val="00A519D4"/>
    <w:rsid w:val="00CD74C0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82B0"/>
  <w15:chartTrackingRefBased/>
  <w15:docId w15:val="{A8945AA1-859B-40F5-B933-6BBE026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39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95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95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95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957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957"/>
    <w:pPr>
      <w:numPr>
        <w:ilvl w:val="4"/>
        <w:numId w:val="1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D39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957"/>
    <w:pPr>
      <w:numPr>
        <w:ilvl w:val="6"/>
        <w:numId w:val="1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957"/>
    <w:pPr>
      <w:numPr>
        <w:ilvl w:val="7"/>
        <w:numId w:val="1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95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57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3957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957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957"/>
    <w:rPr>
      <w:rFonts w:eastAsia="MS Mincho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957"/>
    <w:rPr>
      <w:rFonts w:eastAsia="MS Mincho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3957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957"/>
    <w:rPr>
      <w:rFonts w:eastAsia="MS Mincho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957"/>
    <w:rPr>
      <w:rFonts w:eastAsia="MS Mincho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957"/>
    <w:rPr>
      <w:rFonts w:asciiTheme="majorHAnsi" w:eastAsiaTheme="majorEastAsia" w:hAnsiTheme="majorHAns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95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9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95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3957"/>
    <w:pPr>
      <w:keepLines/>
      <w:numPr>
        <w:numId w:val="0"/>
      </w:numPr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39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3957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3D39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1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D4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D4"/>
    <w:rPr>
      <w:rFonts w:ascii="Times New Roman" w:eastAsia="MS Mincho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0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1713-8AAE-460A-BA32-FF7AEAD1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G</dc:creator>
  <cp:keywords/>
  <dc:description/>
  <cp:lastModifiedBy>mimoza tafarshiku</cp:lastModifiedBy>
  <cp:revision>2</cp:revision>
  <dcterms:created xsi:type="dcterms:W3CDTF">2021-06-25T07:40:00Z</dcterms:created>
  <dcterms:modified xsi:type="dcterms:W3CDTF">2021-06-25T07:40:00Z</dcterms:modified>
</cp:coreProperties>
</file>